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4016" w14:textId="7B7D1927" w:rsidR="00AE738C" w:rsidRDefault="00AE738C" w:rsidP="00DB64B7">
      <w:pPr>
        <w:ind w:left="4500"/>
      </w:pPr>
    </w:p>
    <w:p w14:paraId="6AD35C76" w14:textId="0F0926AF" w:rsidR="00DB64B7" w:rsidRDefault="00B93BA5" w:rsidP="00DB64B7">
      <w:pPr>
        <w:ind w:left="4500"/>
      </w:pPr>
      <w:r>
        <w:rPr>
          <w:noProof/>
        </w:rPr>
        <w:drawing>
          <wp:anchor distT="0" distB="0" distL="114300" distR="114300" simplePos="0" relativeHeight="251666432" behindDoc="1" locked="0" layoutInCell="1" allowOverlap="1" wp14:anchorId="313C14C1" wp14:editId="3E696539">
            <wp:simplePos x="0" y="0"/>
            <wp:positionH relativeFrom="column">
              <wp:posOffset>447675</wp:posOffset>
            </wp:positionH>
            <wp:positionV relativeFrom="paragraph">
              <wp:posOffset>40005</wp:posOffset>
            </wp:positionV>
            <wp:extent cx="1892300" cy="2543175"/>
            <wp:effectExtent l="19050" t="19050" r="12700" b="28575"/>
            <wp:wrapTight wrapText="bothSides">
              <wp:wrapPolygon edited="0">
                <wp:start x="-217" y="-162"/>
                <wp:lineTo x="-217" y="21681"/>
                <wp:lineTo x="21528" y="21681"/>
                <wp:lineTo x="21528" y="-162"/>
                <wp:lineTo x="-217" y="-16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l="500" r="500"/>
                    <a:stretch>
                      <a:fillRect/>
                    </a:stretch>
                  </pic:blipFill>
                  <pic:spPr bwMode="auto">
                    <a:xfrm>
                      <a:off x="0" y="0"/>
                      <a:ext cx="1892300" cy="254317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8F1E37" w14:textId="5016136E" w:rsidR="00DB64B7" w:rsidRDefault="00DB64B7" w:rsidP="00DB64B7">
      <w:pPr>
        <w:ind w:left="4500"/>
      </w:pPr>
    </w:p>
    <w:p w14:paraId="12870DDB" w14:textId="2DC6AE25" w:rsidR="00DB64B7" w:rsidRDefault="00DB64B7" w:rsidP="00DB64B7">
      <w:pPr>
        <w:ind w:left="4500"/>
      </w:pPr>
    </w:p>
    <w:p w14:paraId="622B5749" w14:textId="37CE43D2" w:rsidR="00A763DD" w:rsidRDefault="00A763DD" w:rsidP="00DB64B7">
      <w:pPr>
        <w:spacing w:after="0" w:line="300" w:lineRule="exact"/>
        <w:ind w:left="4507"/>
        <w:rPr>
          <w:rFonts w:ascii="ClassicoURWMed" w:hAnsi="ClassicoURWMed"/>
          <w:color w:val="31849B" w:themeColor="accent5" w:themeShade="BF"/>
          <w:sz w:val="32"/>
          <w:szCs w:val="32"/>
        </w:rPr>
      </w:pPr>
    </w:p>
    <w:p w14:paraId="33C0655C" w14:textId="7A82CBA1" w:rsidR="00DB64B7" w:rsidRPr="00E32721" w:rsidRDefault="00CB4985" w:rsidP="003E7E36">
      <w:pPr>
        <w:pStyle w:val="Bio-NameAllCaps"/>
      </w:pPr>
      <w:r>
        <w:t>DEREK J. MARKLE</w:t>
      </w:r>
      <w:r w:rsidR="00B62ED0" w:rsidRPr="009C7833">
        <w:rPr>
          <w:b w:val="0"/>
        </w:rPr>
        <w:t>,</w:t>
      </w:r>
      <w:r w:rsidR="00B62ED0">
        <w:t xml:space="preserve"> </w:t>
      </w:r>
      <w:r w:rsidR="00681821">
        <w:rPr>
          <w:b w:val="0"/>
          <w:i/>
          <w:sz w:val="32"/>
        </w:rPr>
        <w:t>Associate</w:t>
      </w:r>
    </w:p>
    <w:p w14:paraId="76FD4C17" w14:textId="66CA4B00" w:rsidR="00DB64B7" w:rsidRPr="00E32721" w:rsidRDefault="00DB64B7" w:rsidP="0023106E">
      <w:pPr>
        <w:pStyle w:val="BIO-PhoneEmail"/>
      </w:pPr>
      <w:proofErr w:type="gramStart"/>
      <w:r w:rsidRPr="00E32721">
        <w:t>412.456.</w:t>
      </w:r>
      <w:r w:rsidR="00BA0950">
        <w:t>2</w:t>
      </w:r>
      <w:r w:rsidR="00681821">
        <w:t>8</w:t>
      </w:r>
      <w:r w:rsidR="00CB4985">
        <w:t>78</w:t>
      </w:r>
      <w:r w:rsidRPr="00E32721">
        <w:t xml:space="preserve">  </w:t>
      </w:r>
      <w:r w:rsidRPr="00E32721">
        <w:rPr>
          <w:color w:val="7F7F7F" w:themeColor="text1" w:themeTint="80"/>
        </w:rPr>
        <w:t>|</w:t>
      </w:r>
      <w:proofErr w:type="gramEnd"/>
      <w:r w:rsidRPr="00E32721">
        <w:rPr>
          <w:color w:val="7F7F7F" w:themeColor="text1" w:themeTint="80"/>
        </w:rPr>
        <w:t xml:space="preserve"> </w:t>
      </w:r>
      <w:r w:rsidRPr="00E32721">
        <w:t xml:space="preserve"> </w:t>
      </w:r>
      <w:r w:rsidR="00CB4985">
        <w:t>djm</w:t>
      </w:r>
      <w:r w:rsidR="00E27983" w:rsidRPr="00E27983">
        <w:t>@muslaw.com</w:t>
      </w:r>
    </w:p>
    <w:p w14:paraId="6E5D0E1B" w14:textId="7FBF2E77" w:rsidR="00DB64B7" w:rsidRDefault="006074DF" w:rsidP="00DB64B7">
      <w:pPr>
        <w:spacing w:after="0" w:line="300" w:lineRule="exact"/>
        <w:ind w:left="4507"/>
        <w:rPr>
          <w:rFonts w:ascii="ClassicoURWMed" w:hAnsi="ClassicoURWMed"/>
          <w:color w:val="31849B" w:themeColor="accent5" w:themeShade="BF"/>
          <w:sz w:val="24"/>
          <w:szCs w:val="24"/>
        </w:rPr>
      </w:pPr>
      <w:r>
        <w:rPr>
          <w:rFonts w:ascii="ClassicoURWMed" w:hAnsi="ClassicoURWMed"/>
          <w:noProof/>
          <w:color w:val="4BACC6" w:themeColor="accent5"/>
          <w:sz w:val="24"/>
          <w:szCs w:val="24"/>
        </w:rPr>
        <mc:AlternateContent>
          <mc:Choice Requires="wps">
            <w:drawing>
              <wp:anchor distT="0" distB="0" distL="114300" distR="114300" simplePos="0" relativeHeight="251664384" behindDoc="0" locked="0" layoutInCell="1" allowOverlap="1" wp14:anchorId="360772FF" wp14:editId="4BCC60D5">
                <wp:simplePos x="0" y="0"/>
                <wp:positionH relativeFrom="column">
                  <wp:posOffset>2880360</wp:posOffset>
                </wp:positionH>
                <wp:positionV relativeFrom="paragraph">
                  <wp:posOffset>182880</wp:posOffset>
                </wp:positionV>
                <wp:extent cx="45110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451104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2617C"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6.8pt,14.4pt" to="5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" strokecolor="gray [1629]"/>
            </w:pict>
          </mc:Fallback>
        </mc:AlternateContent>
      </w:r>
    </w:p>
    <w:p w14:paraId="02F3167A" w14:textId="6B420181" w:rsidR="00DB64B7" w:rsidRDefault="00DB64B7" w:rsidP="00DB64B7">
      <w:pPr>
        <w:spacing w:after="0" w:line="300" w:lineRule="exact"/>
        <w:ind w:left="4507"/>
        <w:rPr>
          <w:rFonts w:ascii="ClassicoURWMed" w:hAnsi="ClassicoURWMed"/>
          <w:color w:val="31849B" w:themeColor="accent5" w:themeShade="BF"/>
          <w:sz w:val="24"/>
          <w:szCs w:val="24"/>
        </w:rPr>
      </w:pPr>
    </w:p>
    <w:p w14:paraId="10F8D57A" w14:textId="5B2B82B2" w:rsidR="00CB4985" w:rsidRPr="00CB4985" w:rsidRDefault="00CB4985" w:rsidP="00CB4985">
      <w:pPr>
        <w:pStyle w:val="Bio-BodyText"/>
      </w:pPr>
      <w:r w:rsidRPr="00CB4985">
        <w:t xml:space="preserve">Derek represents lending and financial institutions in all aspects of corporate, commercial, real estate and banking matters, including lending transactions, </w:t>
      </w:r>
      <w:proofErr w:type="gramStart"/>
      <w:r w:rsidRPr="00CB4985">
        <w:t>consultation</w:t>
      </w:r>
      <w:proofErr w:type="gramEnd"/>
      <w:r w:rsidRPr="00CB4985">
        <w:t xml:space="preserve"> and advice on transaction structuring, drafting and negotiation of loan documentation, analysis of title insurance issues and risks, intercreditor and </w:t>
      </w:r>
      <w:r w:rsidRPr="00193966">
        <w:rPr>
          <w:noProof/>
        </w:rPr>
        <mc:AlternateContent>
          <mc:Choice Requires="wps">
            <w:drawing>
              <wp:anchor distT="0" distB="0" distL="114300" distR="114300" simplePos="0" relativeHeight="251668480" behindDoc="0" locked="1" layoutInCell="1" allowOverlap="1" wp14:anchorId="354F24C5" wp14:editId="38426C4A">
                <wp:simplePos x="0" y="0"/>
                <wp:positionH relativeFrom="column">
                  <wp:posOffset>438150</wp:posOffset>
                </wp:positionH>
                <wp:positionV relativeFrom="page">
                  <wp:posOffset>3209925</wp:posOffset>
                </wp:positionV>
                <wp:extent cx="2048256" cy="6592824"/>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048256" cy="6592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BD13A" w14:textId="77777777" w:rsidR="00CB4985" w:rsidRPr="00875BC9" w:rsidRDefault="00CB4985" w:rsidP="00CB4985">
                            <w:pPr>
                              <w:pStyle w:val="Bio-SideBarHeading"/>
                            </w:pPr>
                            <w:r w:rsidRPr="00875BC9">
                              <w:t>Practice Groups</w:t>
                            </w:r>
                          </w:p>
                          <w:p w14:paraId="19369FD9" w14:textId="77777777" w:rsidR="00CB4985" w:rsidRDefault="00CB4985" w:rsidP="00CB4985">
                            <w:pPr>
                              <w:pStyle w:val="Bio-SideBarBullet"/>
                            </w:pPr>
                            <w:r w:rsidRPr="006C4885">
                              <w:t>Real Estate</w:t>
                            </w:r>
                            <w:r>
                              <w:t xml:space="preserve"> &amp; Lending</w:t>
                            </w:r>
                          </w:p>
                          <w:p w14:paraId="5F9F1262" w14:textId="77777777" w:rsidR="00CB4985" w:rsidRDefault="00CB4985" w:rsidP="00CB4985">
                            <w:pPr>
                              <w:pStyle w:val="Bio-SideBarBullet"/>
                            </w:pPr>
                            <w:r>
                              <w:t>Corporate &amp; Business Law</w:t>
                            </w:r>
                          </w:p>
                          <w:p w14:paraId="74912F89" w14:textId="77777777" w:rsidR="00CB4985" w:rsidRPr="006C4885" w:rsidRDefault="00CB4985" w:rsidP="00CB4985">
                            <w:pPr>
                              <w:pStyle w:val="Bio-SideBarBullet"/>
                            </w:pPr>
                            <w:r w:rsidRPr="00CB4985">
                              <w:t>Creditors’ Rights</w:t>
                            </w:r>
                            <w:r>
                              <w:t xml:space="preserve"> &amp; Bankruptcy</w:t>
                            </w:r>
                          </w:p>
                          <w:p w14:paraId="00D9973B" w14:textId="77777777" w:rsidR="00CB4985" w:rsidRPr="00E32721" w:rsidRDefault="00CB4985" w:rsidP="00CB4985">
                            <w:pPr>
                              <w:tabs>
                                <w:tab w:val="left" w:pos="90"/>
                              </w:tabs>
                              <w:spacing w:before="240" w:after="0"/>
                              <w:ind w:left="90" w:hanging="90"/>
                              <w:rPr>
                                <w:rFonts w:cstheme="minorHAnsi"/>
                                <w:b/>
                                <w:bCs/>
                                <w:iCs/>
                                <w:color w:val="FFFFFF" w:themeColor="background1"/>
                                <w:sz w:val="24"/>
                                <w:szCs w:val="24"/>
                              </w:rPr>
                            </w:pPr>
                            <w:r w:rsidRPr="00E32721">
                              <w:rPr>
                                <w:rFonts w:cstheme="minorHAnsi"/>
                                <w:b/>
                                <w:bCs/>
                                <w:iCs/>
                                <w:color w:val="FFFFFF" w:themeColor="background1"/>
                                <w:sz w:val="24"/>
                                <w:szCs w:val="24"/>
                              </w:rPr>
                              <w:t>Education</w:t>
                            </w:r>
                          </w:p>
                          <w:p w14:paraId="368B5AAC" w14:textId="2A0F9A18" w:rsidR="00CB4985" w:rsidRPr="0074066D" w:rsidRDefault="00CB4985" w:rsidP="00CB4985">
                            <w:pPr>
                              <w:pStyle w:val="Bio-SideBarBullet"/>
                            </w:pPr>
                            <w:r w:rsidRPr="0074066D">
                              <w:t xml:space="preserve">J.D., </w:t>
                            </w:r>
                            <w:r w:rsidRPr="00CB4985">
                              <w:t>Dickinson School of Law of the Pennsylvania State University</w:t>
                            </w:r>
                            <w:r w:rsidRPr="0074066D">
                              <w:t>,</w:t>
                            </w:r>
                            <w:r>
                              <w:t xml:space="preserve"> 2016</w:t>
                            </w:r>
                          </w:p>
                          <w:p w14:paraId="1B2240B8" w14:textId="21236AAE" w:rsidR="00CB4985" w:rsidRPr="00E32721" w:rsidRDefault="00CB4985" w:rsidP="00CB4985">
                            <w:pPr>
                              <w:pStyle w:val="Bio-SideBarBullet"/>
                            </w:pPr>
                            <w:r w:rsidRPr="00681821">
                              <w:t>B.</w:t>
                            </w:r>
                            <w:r w:rsidR="006A1513">
                              <w:t>A</w:t>
                            </w:r>
                            <w:r w:rsidRPr="00681821">
                              <w:t xml:space="preserve">., </w:t>
                            </w:r>
                            <w:r w:rsidRPr="00CB4985">
                              <w:t>Saint Francis University</w:t>
                            </w:r>
                            <w:r>
                              <w:t xml:space="preserve">, 2013 – </w:t>
                            </w:r>
                            <w:r w:rsidRPr="00D27E6A">
                              <w:rPr>
                                <w:i/>
                                <w:iCs/>
                              </w:rPr>
                              <w:t>magna</w:t>
                            </w:r>
                            <w:r>
                              <w:t xml:space="preserve"> </w:t>
                            </w:r>
                            <w:r w:rsidRPr="00EC5C11">
                              <w:rPr>
                                <w:i/>
                                <w:iCs/>
                              </w:rPr>
                              <w:t>cum laude</w:t>
                            </w:r>
                          </w:p>
                          <w:p w14:paraId="0C1995AF" w14:textId="77777777" w:rsidR="00CB4985" w:rsidRPr="00E32721" w:rsidRDefault="00CB4985" w:rsidP="00CB4985">
                            <w:pPr>
                              <w:spacing w:before="240" w:after="0"/>
                              <w:ind w:left="274" w:hanging="274"/>
                              <w:rPr>
                                <w:rFonts w:cstheme="minorHAnsi"/>
                                <w:b/>
                                <w:bCs/>
                                <w:iCs/>
                                <w:color w:val="FFFFFF" w:themeColor="background1"/>
                                <w:sz w:val="24"/>
                                <w:szCs w:val="24"/>
                              </w:rPr>
                            </w:pPr>
                            <w:r w:rsidRPr="00E32721">
                              <w:rPr>
                                <w:rFonts w:cstheme="minorHAnsi"/>
                                <w:b/>
                                <w:bCs/>
                                <w:iCs/>
                                <w:color w:val="FFFFFF" w:themeColor="background1"/>
                                <w:sz w:val="24"/>
                                <w:szCs w:val="24"/>
                              </w:rPr>
                              <w:t>Bar Admissions</w:t>
                            </w:r>
                          </w:p>
                          <w:p w14:paraId="4C900EF3" w14:textId="77777777" w:rsidR="00CB4985" w:rsidRPr="00BA0950" w:rsidRDefault="00CB4985" w:rsidP="00CB4985">
                            <w:pPr>
                              <w:pStyle w:val="ListParagraph"/>
                              <w:numPr>
                                <w:ilvl w:val="0"/>
                                <w:numId w:val="23"/>
                              </w:numPr>
                              <w:ind w:left="270" w:hanging="180"/>
                              <w:rPr>
                                <w:rFonts w:cstheme="minorHAnsi"/>
                                <w:color w:val="FFFFFF" w:themeColor="background1"/>
                                <w:sz w:val="24"/>
                                <w:szCs w:val="24"/>
                              </w:rPr>
                            </w:pPr>
                            <w:r w:rsidRPr="00BA0950">
                              <w:rPr>
                                <w:rFonts w:cstheme="minorHAnsi"/>
                                <w:color w:val="FFFFFF" w:themeColor="background1"/>
                                <w:sz w:val="24"/>
                                <w:szCs w:val="24"/>
                              </w:rPr>
                              <w:t>Pennsylvania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F24C5" id="_x0000_t202" coordsize="21600,21600" o:spt="202" path="m,l,21600r21600,l21600,xe">
                <v:stroke joinstyle="miter"/>
                <v:path gradientshapeok="t" o:connecttype="rect"/>
              </v:shapetype>
              <v:shape id="Text Box 9" o:spid="_x0000_s1026" type="#_x0000_t202" style="position:absolute;left:0;text-align:left;margin-left:34.5pt;margin-top:252.75pt;width:161.3pt;height:5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" filled="f" stroked="f" strokeweight=".5pt">
                <v:textbox inset="0,0,0,0">
                  <w:txbxContent>
                    <w:p w14:paraId="6F1BD13A" w14:textId="77777777" w:rsidR="00CB4985" w:rsidRPr="00875BC9" w:rsidRDefault="00CB4985" w:rsidP="00CB4985">
                      <w:pPr>
                        <w:pStyle w:val="Bio-SideBarHeading"/>
                      </w:pPr>
                      <w:r w:rsidRPr="00875BC9">
                        <w:t>Practice Groups</w:t>
                      </w:r>
                    </w:p>
                    <w:p w14:paraId="19369FD9" w14:textId="77777777" w:rsidR="00CB4985" w:rsidRDefault="00CB4985" w:rsidP="00CB4985">
                      <w:pPr>
                        <w:pStyle w:val="Bio-SideBarBullet"/>
                      </w:pPr>
                      <w:r w:rsidRPr="006C4885">
                        <w:t>Real Estate</w:t>
                      </w:r>
                      <w:r>
                        <w:t xml:space="preserve"> &amp; Lending</w:t>
                      </w:r>
                    </w:p>
                    <w:p w14:paraId="5F9F1262" w14:textId="77777777" w:rsidR="00CB4985" w:rsidRDefault="00CB4985" w:rsidP="00CB4985">
                      <w:pPr>
                        <w:pStyle w:val="Bio-SideBarBullet"/>
                      </w:pPr>
                      <w:r>
                        <w:t>Corporate &amp; Business Law</w:t>
                      </w:r>
                    </w:p>
                    <w:p w14:paraId="74912F89" w14:textId="77777777" w:rsidR="00CB4985" w:rsidRPr="006C4885" w:rsidRDefault="00CB4985" w:rsidP="00CB4985">
                      <w:pPr>
                        <w:pStyle w:val="Bio-SideBarBullet"/>
                      </w:pPr>
                      <w:r w:rsidRPr="00CB4985">
                        <w:t>Creditors’ Rights</w:t>
                      </w:r>
                      <w:r>
                        <w:t xml:space="preserve"> &amp; Bankruptcy</w:t>
                      </w:r>
                    </w:p>
                    <w:p w14:paraId="00D9973B" w14:textId="77777777" w:rsidR="00CB4985" w:rsidRPr="00E32721" w:rsidRDefault="00CB4985" w:rsidP="00CB4985">
                      <w:pPr>
                        <w:tabs>
                          <w:tab w:val="left" w:pos="90"/>
                        </w:tabs>
                        <w:spacing w:before="240" w:after="0"/>
                        <w:ind w:left="90" w:hanging="90"/>
                        <w:rPr>
                          <w:rFonts w:cstheme="minorHAnsi"/>
                          <w:b/>
                          <w:bCs/>
                          <w:iCs/>
                          <w:color w:val="FFFFFF" w:themeColor="background1"/>
                          <w:sz w:val="24"/>
                          <w:szCs w:val="24"/>
                        </w:rPr>
                      </w:pPr>
                      <w:r w:rsidRPr="00E32721">
                        <w:rPr>
                          <w:rFonts w:cstheme="minorHAnsi"/>
                          <w:b/>
                          <w:bCs/>
                          <w:iCs/>
                          <w:color w:val="FFFFFF" w:themeColor="background1"/>
                          <w:sz w:val="24"/>
                          <w:szCs w:val="24"/>
                        </w:rPr>
                        <w:t>Education</w:t>
                      </w:r>
                    </w:p>
                    <w:p w14:paraId="368B5AAC" w14:textId="2A0F9A18" w:rsidR="00CB4985" w:rsidRPr="0074066D" w:rsidRDefault="00CB4985" w:rsidP="00CB4985">
                      <w:pPr>
                        <w:pStyle w:val="Bio-SideBarBullet"/>
                      </w:pPr>
                      <w:r w:rsidRPr="0074066D">
                        <w:t xml:space="preserve">J.D., </w:t>
                      </w:r>
                      <w:r w:rsidRPr="00CB4985">
                        <w:t>Dickinson School of Law of the Pennsylvania State University</w:t>
                      </w:r>
                      <w:r w:rsidRPr="0074066D">
                        <w:t>,</w:t>
                      </w:r>
                      <w:r>
                        <w:t xml:space="preserve"> 2016</w:t>
                      </w:r>
                    </w:p>
                    <w:p w14:paraId="1B2240B8" w14:textId="21236AAE" w:rsidR="00CB4985" w:rsidRPr="00E32721" w:rsidRDefault="00CB4985" w:rsidP="00CB4985">
                      <w:pPr>
                        <w:pStyle w:val="Bio-SideBarBullet"/>
                      </w:pPr>
                      <w:r w:rsidRPr="00681821">
                        <w:t>B.</w:t>
                      </w:r>
                      <w:r w:rsidR="006A1513">
                        <w:t>A</w:t>
                      </w:r>
                      <w:r w:rsidRPr="00681821">
                        <w:t xml:space="preserve">., </w:t>
                      </w:r>
                      <w:r w:rsidRPr="00CB4985">
                        <w:t>Saint Francis University</w:t>
                      </w:r>
                      <w:r>
                        <w:t xml:space="preserve">, 2013 – </w:t>
                      </w:r>
                      <w:r w:rsidRPr="00D27E6A">
                        <w:rPr>
                          <w:i/>
                          <w:iCs/>
                        </w:rPr>
                        <w:t>magna</w:t>
                      </w:r>
                      <w:r>
                        <w:t xml:space="preserve"> </w:t>
                      </w:r>
                      <w:r w:rsidRPr="00EC5C11">
                        <w:rPr>
                          <w:i/>
                          <w:iCs/>
                        </w:rPr>
                        <w:t>cum laude</w:t>
                      </w:r>
                    </w:p>
                    <w:p w14:paraId="0C1995AF" w14:textId="77777777" w:rsidR="00CB4985" w:rsidRPr="00E32721" w:rsidRDefault="00CB4985" w:rsidP="00CB4985">
                      <w:pPr>
                        <w:spacing w:before="240" w:after="0"/>
                        <w:ind w:left="274" w:hanging="274"/>
                        <w:rPr>
                          <w:rFonts w:cstheme="minorHAnsi"/>
                          <w:b/>
                          <w:bCs/>
                          <w:iCs/>
                          <w:color w:val="FFFFFF" w:themeColor="background1"/>
                          <w:sz w:val="24"/>
                          <w:szCs w:val="24"/>
                        </w:rPr>
                      </w:pPr>
                      <w:r w:rsidRPr="00E32721">
                        <w:rPr>
                          <w:rFonts w:cstheme="minorHAnsi"/>
                          <w:b/>
                          <w:bCs/>
                          <w:iCs/>
                          <w:color w:val="FFFFFF" w:themeColor="background1"/>
                          <w:sz w:val="24"/>
                          <w:szCs w:val="24"/>
                        </w:rPr>
                        <w:t>Bar Admissions</w:t>
                      </w:r>
                    </w:p>
                    <w:p w14:paraId="4C900EF3" w14:textId="77777777" w:rsidR="00CB4985" w:rsidRPr="00BA0950" w:rsidRDefault="00CB4985" w:rsidP="00CB4985">
                      <w:pPr>
                        <w:pStyle w:val="ListParagraph"/>
                        <w:numPr>
                          <w:ilvl w:val="0"/>
                          <w:numId w:val="23"/>
                        </w:numPr>
                        <w:ind w:left="270" w:hanging="180"/>
                        <w:rPr>
                          <w:rFonts w:cstheme="minorHAnsi"/>
                          <w:color w:val="FFFFFF" w:themeColor="background1"/>
                          <w:sz w:val="24"/>
                          <w:szCs w:val="24"/>
                        </w:rPr>
                      </w:pPr>
                      <w:r w:rsidRPr="00BA0950">
                        <w:rPr>
                          <w:rFonts w:cstheme="minorHAnsi"/>
                          <w:color w:val="FFFFFF" w:themeColor="background1"/>
                          <w:sz w:val="24"/>
                          <w:szCs w:val="24"/>
                        </w:rPr>
                        <w:t>Pennsylvania</w:t>
                      </w:r>
                    </w:p>
                  </w:txbxContent>
                </v:textbox>
                <w10:wrap anchory="page"/>
                <w10:anchorlock/>
              </v:shape>
            </w:pict>
          </mc:Fallback>
        </mc:AlternateContent>
      </w:r>
      <w:r w:rsidRPr="00CB4985">
        <w:t xml:space="preserve">participation agreements and related lending matters. Derek’s representation of these clients extends to </w:t>
      </w:r>
      <w:proofErr w:type="spellStart"/>
      <w:r w:rsidRPr="00CB4985">
        <w:t>workout</w:t>
      </w:r>
      <w:proofErr w:type="spellEnd"/>
      <w:r w:rsidRPr="00CB4985">
        <w:t xml:space="preserve"> and debt restructuring arrangements, including foreclosure, </w:t>
      </w:r>
      <w:proofErr w:type="gramStart"/>
      <w:r w:rsidRPr="00CB4985">
        <w:t>bankruptcy</w:t>
      </w:r>
      <w:proofErr w:type="gramEnd"/>
      <w:r w:rsidRPr="00CB4985">
        <w:t xml:space="preserve"> and litigation proceedings. Derek also represents lenders in all aspects of equipment finance transactions including negotiation and documentation of syndications and other lease related financing transactions.</w:t>
      </w:r>
    </w:p>
    <w:p w14:paraId="00FB9F0C" w14:textId="5F8B4AD1" w:rsidR="00CB4985" w:rsidRPr="00CB4985" w:rsidRDefault="00CB4985" w:rsidP="00CB4985">
      <w:pPr>
        <w:pStyle w:val="Bio-BodyText"/>
      </w:pPr>
      <w:r>
        <w:t>He</w:t>
      </w:r>
      <w:r w:rsidRPr="00CB4985">
        <w:t xml:space="preserve"> counsels clients on general corporate governance matters including business planning and structuring, choice of entity issues, and real estate issues that arise </w:t>
      </w:r>
      <w:proofErr w:type="gramStart"/>
      <w:r w:rsidRPr="00CB4985">
        <w:t>in the course of</w:t>
      </w:r>
      <w:proofErr w:type="gramEnd"/>
      <w:r w:rsidRPr="00CB4985">
        <w:t xml:space="preserve"> corporate transactions.</w:t>
      </w:r>
    </w:p>
    <w:p w14:paraId="3F4F73A9" w14:textId="0415359B" w:rsidR="00CB4985" w:rsidRPr="00CB4985" w:rsidRDefault="00CB4985" w:rsidP="00CB4985">
      <w:pPr>
        <w:pStyle w:val="Bio-BodyText"/>
      </w:pPr>
      <w:r w:rsidRPr="00CB4985">
        <w:t xml:space="preserve">Derek also represents real estate investors and developers, as well as other individual and corporate clients in the negotiation and drafting of real estate contracts and documents, </w:t>
      </w:r>
      <w:r w:rsidR="006A1513">
        <w:t xml:space="preserve">commercial lease agreements, </w:t>
      </w:r>
      <w:r w:rsidRPr="00CB4985">
        <w:t>purchase and sale agreements, and transactions involving the acquisition and disposition of assets, including purchase, sale, construction, renovation and financing of all types of commercial real estate transactions, such as retail properties, residential development projects, office complex development projects, and other mixed-use properties.</w:t>
      </w:r>
    </w:p>
    <w:p w14:paraId="4F5A97B4" w14:textId="67B10721" w:rsidR="008C5C36" w:rsidRPr="004D4E4A" w:rsidRDefault="008C5C36" w:rsidP="008C5C36">
      <w:pPr>
        <w:pStyle w:val="Bio-BlueHeading"/>
        <w:spacing w:before="160"/>
      </w:pPr>
      <w:r>
        <w:t>Representative Matters</w:t>
      </w:r>
    </w:p>
    <w:p w14:paraId="4D00C793" w14:textId="77777777" w:rsidR="008C5C36" w:rsidRPr="008C5C36" w:rsidRDefault="008C5C36" w:rsidP="008C5C36">
      <w:pPr>
        <w:pStyle w:val="Bio-SubHead"/>
        <w:spacing w:before="60"/>
      </w:pPr>
      <w:r w:rsidRPr="008C5C36">
        <w:t>Lending and Financing Transactions</w:t>
      </w:r>
    </w:p>
    <w:p w14:paraId="26CBAB65" w14:textId="790FB5A4" w:rsidR="008C5C36" w:rsidRPr="008C5C36" w:rsidRDefault="008C5C36" w:rsidP="008C5C36">
      <w:pPr>
        <w:pStyle w:val="Bio-BulletBodyBlue"/>
      </w:pPr>
      <w:r w:rsidRPr="008C5C36">
        <w:t xml:space="preserve">Regularly represents lenders and borrowers in </w:t>
      </w:r>
      <w:ins w:id="0" w:author="Derek J. Markle" w:date="2022-02-22T14:41:00Z">
        <w:r w:rsidR="000A4F92">
          <w:t xml:space="preserve">multi-million-dollar </w:t>
        </w:r>
      </w:ins>
      <w:r w:rsidRPr="008C5C36">
        <w:t>financing transactions</w:t>
      </w:r>
      <w:del w:id="1" w:author="Derek J. Markle" w:date="2022-02-22T14:41:00Z">
        <w:r w:rsidRPr="008C5C36" w:rsidDel="000A4F92">
          <w:delText xml:space="preserve"> ranging from $1</w:delText>
        </w:r>
        <w:r w:rsidDel="000A4F92">
          <w:delText xml:space="preserve"> </w:delText>
        </w:r>
        <w:r w:rsidRPr="008C5C36" w:rsidDel="000A4F92">
          <w:delText>million to $10 million</w:delText>
        </w:r>
      </w:del>
      <w:r w:rsidRPr="008C5C36">
        <w:t>.</w:t>
      </w:r>
    </w:p>
    <w:p w14:paraId="00248CE4" w14:textId="0B90EC08" w:rsidR="008C5C36" w:rsidRPr="008C5C36" w:rsidRDefault="008C5C36" w:rsidP="008C5C36">
      <w:pPr>
        <w:pStyle w:val="Bio-BulletBodyBlue"/>
      </w:pPr>
      <w:r>
        <w:t>R</w:t>
      </w:r>
      <w:r w:rsidRPr="008C5C36">
        <w:t>egularly represents lenders in residential development loans and accompanying builder’s</w:t>
      </w:r>
      <w:r>
        <w:t xml:space="preserve"> </w:t>
      </w:r>
      <w:r w:rsidRPr="008C5C36">
        <w:t>lines of credit.</w:t>
      </w:r>
    </w:p>
    <w:p w14:paraId="79863202" w14:textId="75680DC4" w:rsidR="008C5C36" w:rsidRPr="008C5C36" w:rsidRDefault="008C5C36" w:rsidP="008C5C36">
      <w:pPr>
        <w:pStyle w:val="Bio-BulletBodyBlue"/>
      </w:pPr>
      <w:r w:rsidRPr="008C5C36">
        <w:t>Represented a national lender in connection with equipment financing transactions ranging</w:t>
      </w:r>
      <w:r>
        <w:t xml:space="preserve"> </w:t>
      </w:r>
      <w:r w:rsidRPr="008C5C36">
        <w:t>from $20 million to $35 million.</w:t>
      </w:r>
    </w:p>
    <w:p w14:paraId="2C3981DA" w14:textId="77777777" w:rsidR="008C5C36" w:rsidRPr="008C5C36" w:rsidRDefault="008C5C36" w:rsidP="008C5C36">
      <w:pPr>
        <w:pStyle w:val="Bio-SubHead"/>
      </w:pPr>
      <w:r w:rsidRPr="008C5C36">
        <w:t>Real Estate Transactions</w:t>
      </w:r>
    </w:p>
    <w:p w14:paraId="25EA2546" w14:textId="038A774F" w:rsidR="008C5C36" w:rsidRPr="008C5C36" w:rsidRDefault="008C5C36" w:rsidP="008C5C36">
      <w:pPr>
        <w:pStyle w:val="Bio-BulletBodyBlue"/>
      </w:pPr>
      <w:del w:id="2" w:author="Derek J. Markle" w:date="2022-02-22T14:42:00Z">
        <w:r w:rsidRPr="008C5C36" w:rsidDel="000A4F92">
          <w:delText>Regularly represents regional banks</w:delText>
        </w:r>
      </w:del>
      <w:ins w:id="3" w:author="Derek J. Markle" w:date="2022-02-22T14:42:00Z">
        <w:r w:rsidR="000A4F92">
          <w:t>Represented regional financial institutions</w:t>
        </w:r>
      </w:ins>
      <w:r w:rsidRPr="008C5C36">
        <w:t xml:space="preserve"> in connection with the acquisition of potential branch</w:t>
      </w:r>
      <w:r>
        <w:t xml:space="preserve"> </w:t>
      </w:r>
      <w:r w:rsidRPr="008C5C36">
        <w:t>locations and disposition of former branch locations.</w:t>
      </w:r>
    </w:p>
    <w:p w14:paraId="25BDDB16" w14:textId="11D887E8" w:rsidR="008C5C36" w:rsidRDefault="008C5C36" w:rsidP="008C5C36">
      <w:pPr>
        <w:pStyle w:val="Bio-BulletBodyBlue"/>
      </w:pPr>
      <w:r w:rsidRPr="008C5C36">
        <w:t>Regularly represents developers and financial institutions in connection with drafting and</w:t>
      </w:r>
      <w:r>
        <w:t xml:space="preserve"> </w:t>
      </w:r>
      <w:r w:rsidRPr="008C5C36">
        <w:t>negotiation of ground leases and real estate purchase and sale agreements.</w:t>
      </w:r>
    </w:p>
    <w:p w14:paraId="3AE2877A" w14:textId="30105579" w:rsidR="00134F6C" w:rsidRPr="008C5C36" w:rsidRDefault="00134F6C" w:rsidP="008C5C36">
      <w:pPr>
        <w:pStyle w:val="Bio-BulletBodyBlue"/>
      </w:pPr>
      <w:r w:rsidRPr="00134F6C">
        <w:t>Regularly represents developers</w:t>
      </w:r>
      <w:ins w:id="4" w:author="Derek J. Markle" w:date="2022-02-22T14:42:00Z">
        <w:r w:rsidR="000A4F92">
          <w:t xml:space="preserve">, </w:t>
        </w:r>
      </w:ins>
      <w:del w:id="5" w:author="Derek J. Markle" w:date="2022-02-22T14:42:00Z">
        <w:r w:rsidRPr="00134F6C" w:rsidDel="000A4F92">
          <w:delText xml:space="preserve"> and </w:delText>
        </w:r>
      </w:del>
      <w:r w:rsidRPr="00134F6C">
        <w:t>landlords</w:t>
      </w:r>
      <w:ins w:id="6" w:author="Derek J. Markle" w:date="2022-02-22T14:42:00Z">
        <w:r w:rsidR="000A4F92">
          <w:t>, and tena</w:t>
        </w:r>
      </w:ins>
      <w:ins w:id="7" w:author="Derek J. Markle" w:date="2022-02-22T14:43:00Z">
        <w:r w:rsidR="000A4F92">
          <w:t>nts</w:t>
        </w:r>
      </w:ins>
      <w:r w:rsidRPr="00134F6C">
        <w:t xml:space="preserve"> in connection with drafting and negotiation of lease agreements for commercial general</w:t>
      </w:r>
      <w:ins w:id="8" w:author="Derek J. Markle" w:date="2022-02-22T14:43:00Z">
        <w:r w:rsidR="000A4F92">
          <w:t>, retail,</w:t>
        </w:r>
      </w:ins>
      <w:r w:rsidRPr="00134F6C">
        <w:t xml:space="preserve"> and medical office space.</w:t>
      </w:r>
    </w:p>
    <w:p w14:paraId="587717B3" w14:textId="77777777" w:rsidR="008C5C36" w:rsidRDefault="008C5C36">
      <w:pPr>
        <w:rPr>
          <w:rFonts w:cstheme="minorHAnsi"/>
          <w:b/>
          <w:color w:val="31849B" w:themeColor="accent5" w:themeShade="BF"/>
          <w:sz w:val="24"/>
          <w:szCs w:val="20"/>
        </w:rPr>
      </w:pPr>
      <w:r>
        <w:br w:type="page"/>
      </w:r>
    </w:p>
    <w:p w14:paraId="4FB0515C" w14:textId="77777777" w:rsidR="008C5C36" w:rsidRDefault="008C5C36" w:rsidP="008C5C36">
      <w:pPr>
        <w:pStyle w:val="Bio-BlueHeading"/>
        <w:spacing w:before="160"/>
      </w:pPr>
    </w:p>
    <w:p w14:paraId="1612B66B" w14:textId="77777777" w:rsidR="008C5C36" w:rsidRDefault="008C5C36" w:rsidP="008C5C36">
      <w:pPr>
        <w:pStyle w:val="Bio-BlueHeading"/>
        <w:spacing w:before="160"/>
      </w:pPr>
    </w:p>
    <w:p w14:paraId="27C936C6" w14:textId="290037EF" w:rsidR="008C5C36" w:rsidRDefault="008C5C36" w:rsidP="008C5C36">
      <w:pPr>
        <w:pStyle w:val="Bio-BlueHeading"/>
        <w:spacing w:before="160"/>
      </w:pPr>
      <w:r w:rsidRPr="00064388">
        <w:rPr>
          <w:noProof/>
        </w:rPr>
        <mc:AlternateContent>
          <mc:Choice Requires="wps">
            <w:drawing>
              <wp:anchor distT="0" distB="0" distL="114300" distR="114300" simplePos="0" relativeHeight="251670528" behindDoc="0" locked="1" layoutInCell="1" allowOverlap="0" wp14:anchorId="086E999A" wp14:editId="16304D9A">
                <wp:simplePos x="0" y="0"/>
                <wp:positionH relativeFrom="column">
                  <wp:posOffset>365760</wp:posOffset>
                </wp:positionH>
                <wp:positionV relativeFrom="page">
                  <wp:posOffset>631190</wp:posOffset>
                </wp:positionV>
                <wp:extent cx="5532120" cy="731520"/>
                <wp:effectExtent l="0" t="0" r="11430" b="11430"/>
                <wp:wrapSquare wrapText="bothSides"/>
                <wp:docPr id="6" name="Text Box 6"/>
                <wp:cNvGraphicFramePr/>
                <a:graphic xmlns:a="http://schemas.openxmlformats.org/drawingml/2006/main">
                  <a:graphicData uri="http://schemas.microsoft.com/office/word/2010/wordprocessingShape">
                    <wps:wsp>
                      <wps:cNvSpPr txBox="1"/>
                      <wps:spPr>
                        <a:xfrm>
                          <a:off x="0" y="0"/>
                          <a:ext cx="553212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65D52" w14:textId="7851EF22" w:rsidR="008C5C36" w:rsidRPr="007651FB" w:rsidRDefault="00C02FA6" w:rsidP="008C5C36">
                            <w:pPr>
                              <w:spacing w:after="120" w:line="300" w:lineRule="exact"/>
                              <w:rPr>
                                <w:rFonts w:ascii="ClassicoURWMed" w:hAnsi="ClassicoURWMed"/>
                                <w:b/>
                                <w:bCs/>
                                <w:color w:val="FFFFFF" w:themeColor="background1"/>
                                <w:sz w:val="28"/>
                                <w:szCs w:val="28"/>
                              </w:rPr>
                            </w:pPr>
                            <w:r>
                              <w:rPr>
                                <w:rFonts w:cstheme="minorHAnsi"/>
                                <w:b/>
                                <w:bCs/>
                                <w:color w:val="FFFFFF" w:themeColor="background1"/>
                                <w:sz w:val="36"/>
                                <w:szCs w:val="36"/>
                              </w:rPr>
                              <w:t>DEREK J. MARKLE</w:t>
                            </w:r>
                            <w:r w:rsidR="008C5C36">
                              <w:rPr>
                                <w:rFonts w:cstheme="minorHAnsi"/>
                                <w:bCs/>
                                <w:color w:val="FFFFFF" w:themeColor="background1"/>
                                <w:sz w:val="36"/>
                                <w:szCs w:val="36"/>
                              </w:rPr>
                              <w:t xml:space="preserve">, </w:t>
                            </w:r>
                            <w:r w:rsidR="008C5C36" w:rsidRPr="00895DDD">
                              <w:rPr>
                                <w:rFonts w:cstheme="minorHAnsi"/>
                                <w:bCs/>
                                <w:i/>
                                <w:color w:val="FFFFFF" w:themeColor="background1"/>
                                <w:sz w:val="28"/>
                                <w:szCs w:val="36"/>
                              </w:rPr>
                              <w:t>Associate</w:t>
                            </w:r>
                            <w:r w:rsidR="008C5C36" w:rsidRPr="00E32721">
                              <w:rPr>
                                <w:rFonts w:cstheme="minorHAnsi"/>
                                <w:b/>
                                <w:bCs/>
                                <w:color w:val="FFFFFF" w:themeColor="background1"/>
                                <w:sz w:val="28"/>
                                <w:szCs w:val="28"/>
                              </w:rPr>
                              <w:br/>
                            </w:r>
                            <w:r w:rsidR="008C5C36" w:rsidRPr="00E32721">
                              <w:rPr>
                                <w:rFonts w:cstheme="minorHAnsi"/>
                                <w:color w:val="FFFFFF" w:themeColor="background1"/>
                                <w:sz w:val="24"/>
                                <w:szCs w:val="24"/>
                              </w:rPr>
                              <w:t>412.456.</w:t>
                            </w:r>
                            <w:r w:rsidR="008C5C36">
                              <w:rPr>
                                <w:rFonts w:cstheme="minorHAnsi"/>
                                <w:color w:val="FFFFFF" w:themeColor="background1"/>
                                <w:sz w:val="24"/>
                                <w:szCs w:val="24"/>
                              </w:rPr>
                              <w:t>287</w:t>
                            </w:r>
                            <w:r>
                              <w:rPr>
                                <w:rFonts w:cstheme="minorHAnsi"/>
                                <w:color w:val="FFFFFF" w:themeColor="background1"/>
                                <w:sz w:val="24"/>
                                <w:szCs w:val="24"/>
                              </w:rPr>
                              <w:t>8</w:t>
                            </w:r>
                            <w:r w:rsidR="008C5C36" w:rsidRPr="00E32721">
                              <w:rPr>
                                <w:rFonts w:cstheme="minorHAnsi"/>
                                <w:color w:val="FFFFFF" w:themeColor="background1"/>
                                <w:sz w:val="24"/>
                                <w:szCs w:val="24"/>
                              </w:rPr>
                              <w:t xml:space="preserve"> | </w:t>
                            </w:r>
                            <w:r>
                              <w:rPr>
                                <w:rFonts w:cstheme="minorHAnsi"/>
                                <w:color w:val="FFFFFF" w:themeColor="background1"/>
                                <w:sz w:val="24"/>
                                <w:szCs w:val="24"/>
                              </w:rPr>
                              <w:t>djm</w:t>
                            </w:r>
                            <w:r w:rsidR="008C5C36" w:rsidRPr="00E32721">
                              <w:rPr>
                                <w:rFonts w:cstheme="minorHAnsi"/>
                                <w:color w:val="FFFFFF" w:themeColor="background1"/>
                                <w:sz w:val="24"/>
                                <w:szCs w:val="24"/>
                              </w:rPr>
                              <w:t>@muslaw.com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999A" id="Text Box 6" o:spid="_x0000_s1027" type="#_x0000_t202" style="position:absolute;left:0;text-align:left;margin-left:28.8pt;margin-top:49.7pt;width:435.6pt;height: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" o:allowoverlap="f" filled="f" stroked="f" strokeweight=".5pt">
                <v:textbox inset="0,0,0,0">
                  <w:txbxContent>
                    <w:p w14:paraId="07865D52" w14:textId="7851EF22" w:rsidR="008C5C36" w:rsidRPr="007651FB" w:rsidRDefault="00C02FA6" w:rsidP="008C5C36">
                      <w:pPr>
                        <w:spacing w:after="120" w:line="300" w:lineRule="exact"/>
                        <w:rPr>
                          <w:rFonts w:ascii="ClassicoURWMed" w:hAnsi="ClassicoURWMed"/>
                          <w:b/>
                          <w:bCs/>
                          <w:color w:val="FFFFFF" w:themeColor="background1"/>
                          <w:sz w:val="28"/>
                          <w:szCs w:val="28"/>
                        </w:rPr>
                      </w:pPr>
                      <w:r>
                        <w:rPr>
                          <w:rFonts w:cstheme="minorHAnsi"/>
                          <w:b/>
                          <w:bCs/>
                          <w:color w:val="FFFFFF" w:themeColor="background1"/>
                          <w:sz w:val="36"/>
                          <w:szCs w:val="36"/>
                        </w:rPr>
                        <w:t>DEREK J. MARKLE</w:t>
                      </w:r>
                      <w:r w:rsidR="008C5C36">
                        <w:rPr>
                          <w:rFonts w:cstheme="minorHAnsi"/>
                          <w:bCs/>
                          <w:color w:val="FFFFFF" w:themeColor="background1"/>
                          <w:sz w:val="36"/>
                          <w:szCs w:val="36"/>
                        </w:rPr>
                        <w:t xml:space="preserve">, </w:t>
                      </w:r>
                      <w:r w:rsidR="008C5C36" w:rsidRPr="00895DDD">
                        <w:rPr>
                          <w:rFonts w:cstheme="minorHAnsi"/>
                          <w:bCs/>
                          <w:i/>
                          <w:color w:val="FFFFFF" w:themeColor="background1"/>
                          <w:sz w:val="28"/>
                          <w:szCs w:val="36"/>
                        </w:rPr>
                        <w:t>Associate</w:t>
                      </w:r>
                      <w:r w:rsidR="008C5C36" w:rsidRPr="00E32721">
                        <w:rPr>
                          <w:rFonts w:cstheme="minorHAnsi"/>
                          <w:b/>
                          <w:bCs/>
                          <w:color w:val="FFFFFF" w:themeColor="background1"/>
                          <w:sz w:val="28"/>
                          <w:szCs w:val="28"/>
                        </w:rPr>
                        <w:br/>
                      </w:r>
                      <w:r w:rsidR="008C5C36" w:rsidRPr="00E32721">
                        <w:rPr>
                          <w:rFonts w:cstheme="minorHAnsi"/>
                          <w:color w:val="FFFFFF" w:themeColor="background1"/>
                          <w:sz w:val="24"/>
                          <w:szCs w:val="24"/>
                        </w:rPr>
                        <w:t>412.456.</w:t>
                      </w:r>
                      <w:r w:rsidR="008C5C36">
                        <w:rPr>
                          <w:rFonts w:cstheme="minorHAnsi"/>
                          <w:color w:val="FFFFFF" w:themeColor="background1"/>
                          <w:sz w:val="24"/>
                          <w:szCs w:val="24"/>
                        </w:rPr>
                        <w:t>287</w:t>
                      </w:r>
                      <w:r>
                        <w:rPr>
                          <w:rFonts w:cstheme="minorHAnsi"/>
                          <w:color w:val="FFFFFF" w:themeColor="background1"/>
                          <w:sz w:val="24"/>
                          <w:szCs w:val="24"/>
                        </w:rPr>
                        <w:t>8</w:t>
                      </w:r>
                      <w:r w:rsidR="008C5C36" w:rsidRPr="00E32721">
                        <w:rPr>
                          <w:rFonts w:cstheme="minorHAnsi"/>
                          <w:color w:val="FFFFFF" w:themeColor="background1"/>
                          <w:sz w:val="24"/>
                          <w:szCs w:val="24"/>
                        </w:rPr>
                        <w:t xml:space="preserve"> | </w:t>
                      </w:r>
                      <w:r>
                        <w:rPr>
                          <w:rFonts w:cstheme="minorHAnsi"/>
                          <w:color w:val="FFFFFF" w:themeColor="background1"/>
                          <w:sz w:val="24"/>
                          <w:szCs w:val="24"/>
                        </w:rPr>
                        <w:t>djm</w:t>
                      </w:r>
                      <w:r w:rsidR="008C5C36" w:rsidRPr="00E32721">
                        <w:rPr>
                          <w:rFonts w:cstheme="minorHAnsi"/>
                          <w:color w:val="FFFFFF" w:themeColor="background1"/>
                          <w:sz w:val="24"/>
                          <w:szCs w:val="24"/>
                        </w:rPr>
                        <w:t>@muslaw.com</w:t>
                      </w:r>
                    </w:p>
                  </w:txbxContent>
                </v:textbox>
                <w10:wrap type="square" anchory="page"/>
                <w10:anchorlock/>
              </v:shape>
            </w:pict>
          </mc:Fallback>
        </mc:AlternateContent>
      </w:r>
    </w:p>
    <w:p w14:paraId="5931DC68" w14:textId="77777777" w:rsidR="008C5C36" w:rsidRDefault="008C5C36" w:rsidP="008C5C36">
      <w:pPr>
        <w:pStyle w:val="Bio-BlueHeading"/>
        <w:spacing w:before="160"/>
      </w:pPr>
    </w:p>
    <w:p w14:paraId="2A78DDEF" w14:textId="77777777" w:rsidR="008C5C36" w:rsidRDefault="008C5C36" w:rsidP="008C5C36">
      <w:pPr>
        <w:pStyle w:val="Bio-BlueHeading"/>
        <w:spacing w:before="160"/>
      </w:pPr>
    </w:p>
    <w:p w14:paraId="7F0C552C" w14:textId="2B0E47A8" w:rsidR="008C5C36" w:rsidRPr="004D4E4A" w:rsidRDefault="008C5C36" w:rsidP="00C02FA6">
      <w:pPr>
        <w:pStyle w:val="Bio-BlueHeading"/>
        <w:spacing w:before="160"/>
        <w:ind w:left="720"/>
      </w:pPr>
      <w:r>
        <w:t xml:space="preserve">Representative Matters </w:t>
      </w:r>
      <w:r w:rsidRPr="00C02FA6">
        <w:rPr>
          <w:rStyle w:val="Bio-contChar"/>
          <w:b w:val="0"/>
          <w:bCs/>
        </w:rPr>
        <w:t>(continued)</w:t>
      </w:r>
    </w:p>
    <w:p w14:paraId="6CC7F550" w14:textId="77777777" w:rsidR="008C5C36" w:rsidRPr="008C5C36" w:rsidRDefault="008C5C36" w:rsidP="00C02FA6">
      <w:pPr>
        <w:pStyle w:val="Bio-SubHead"/>
        <w:ind w:left="1080"/>
      </w:pPr>
      <w:r w:rsidRPr="008C5C36">
        <w:t>Bankruptcy, Workout, Creditors Rights and Litigation Matters</w:t>
      </w:r>
    </w:p>
    <w:p w14:paraId="7AEA1BD8" w14:textId="5187AB48" w:rsidR="008C5C36" w:rsidRPr="008C5C36" w:rsidRDefault="008C5C36" w:rsidP="00C02FA6">
      <w:pPr>
        <w:pStyle w:val="Bio-BulletBodyBlue"/>
        <w:ind w:left="1260"/>
      </w:pPr>
      <w:r w:rsidRPr="008C5C36">
        <w:t>Regularly represents lenders and other creditors in commercial loan workouts and</w:t>
      </w:r>
      <w:r w:rsidR="00C02FA6">
        <w:t xml:space="preserve"> </w:t>
      </w:r>
      <w:r w:rsidRPr="008C5C36">
        <w:t>bankruptcy related matters.</w:t>
      </w:r>
    </w:p>
    <w:p w14:paraId="34F4BE68" w14:textId="59DCFE36" w:rsidR="008C5C36" w:rsidRPr="008C5C36" w:rsidRDefault="008C5C36" w:rsidP="00C02FA6">
      <w:pPr>
        <w:pStyle w:val="Bio-BulletBodyBlue"/>
        <w:ind w:left="1260"/>
      </w:pPr>
      <w:r w:rsidRPr="008C5C36">
        <w:t>Regularly represents a national equipment financing and leasing company in enforcement</w:t>
      </w:r>
      <w:r w:rsidR="00C02FA6">
        <w:t xml:space="preserve"> </w:t>
      </w:r>
      <w:r w:rsidRPr="008C5C36">
        <w:t>of rights under leases and related workout matters.</w:t>
      </w:r>
    </w:p>
    <w:p w14:paraId="3001045D" w14:textId="5BE61B1F" w:rsidR="008C5C36" w:rsidRPr="008C5C36" w:rsidRDefault="008C5C36" w:rsidP="00C02FA6">
      <w:pPr>
        <w:pStyle w:val="Bio-BulletBodyBlue"/>
        <w:ind w:left="1260"/>
      </w:pPr>
      <w:del w:id="9" w:author="Derek J. Markle" w:date="2022-02-22T14:43:00Z">
        <w:r w:rsidRPr="008C5C36" w:rsidDel="000A4F92">
          <w:delText>Regularly represents</w:delText>
        </w:r>
      </w:del>
      <w:ins w:id="10" w:author="Derek J. Markle" w:date="2022-02-22T14:43:00Z">
        <w:r w:rsidR="000A4F92">
          <w:t>Represented</w:t>
        </w:r>
      </w:ins>
      <w:r w:rsidRPr="008C5C36">
        <w:t xml:space="preserve"> a national health and nutrition company in connection with the</w:t>
      </w:r>
      <w:r w:rsidR="00C02FA6">
        <w:t xml:space="preserve"> </w:t>
      </w:r>
      <w:r w:rsidRPr="008C5C36">
        <w:t>enforcement of rights under franchise and purchasing agreements.</w:t>
      </w:r>
    </w:p>
    <w:p w14:paraId="5AF46F1B" w14:textId="5FEEA89B" w:rsidR="008C5C36" w:rsidRPr="008C5C36" w:rsidRDefault="008C5C36" w:rsidP="00C02FA6">
      <w:pPr>
        <w:pStyle w:val="Bio-BulletBodyBlue"/>
        <w:ind w:left="1260"/>
      </w:pPr>
      <w:r w:rsidRPr="008C5C36">
        <w:t>Represented financial institutions and credit unions in numerous data breach class action</w:t>
      </w:r>
      <w:r w:rsidR="00C02FA6">
        <w:t xml:space="preserve"> </w:t>
      </w:r>
      <w:r w:rsidRPr="008C5C36">
        <w:t>lawsuits throughout the United States.</w:t>
      </w:r>
    </w:p>
    <w:p w14:paraId="6E5742AF" w14:textId="77777777" w:rsidR="008C5C36" w:rsidRPr="00C02FA6" w:rsidRDefault="008C5C36" w:rsidP="00C02FA6">
      <w:pPr>
        <w:pStyle w:val="Bio-SubHead"/>
        <w:ind w:left="1080"/>
        <w:jc w:val="both"/>
        <w:rPr>
          <w:b w:val="0"/>
          <w:bCs w:val="0"/>
        </w:rPr>
      </w:pPr>
      <w:r w:rsidRPr="00C02FA6">
        <w:t>Corporate</w:t>
      </w:r>
      <w:r w:rsidRPr="00C02FA6">
        <w:rPr>
          <w:b w:val="0"/>
          <w:bCs w:val="0"/>
        </w:rPr>
        <w:t xml:space="preserve"> </w:t>
      </w:r>
      <w:r w:rsidRPr="00C02FA6">
        <w:rPr>
          <w:rStyle w:val="Bio-SubHeadChar"/>
          <w:b/>
          <w:bCs/>
        </w:rPr>
        <w:t>Transactions</w:t>
      </w:r>
    </w:p>
    <w:p w14:paraId="54E70203" w14:textId="04D34D4C" w:rsidR="008C5C36" w:rsidRPr="008C5C36" w:rsidRDefault="008C5C36" w:rsidP="00C02FA6">
      <w:pPr>
        <w:pStyle w:val="Bio-BulletBodyBlue"/>
        <w:ind w:left="1260"/>
      </w:pPr>
      <w:r w:rsidRPr="008C5C36">
        <w:t>Regularly represents business owners and individuals to advise on entity formation,</w:t>
      </w:r>
      <w:r w:rsidR="00C02FA6">
        <w:t xml:space="preserve"> </w:t>
      </w:r>
      <w:r w:rsidRPr="008C5C36">
        <w:t>corporate governance, entity restructuring and other day-to-day business and corporate</w:t>
      </w:r>
      <w:r w:rsidR="00C02FA6">
        <w:t xml:space="preserve"> </w:t>
      </w:r>
      <w:r w:rsidRPr="008C5C36">
        <w:t>issues.</w:t>
      </w:r>
    </w:p>
    <w:p w14:paraId="1E105426" w14:textId="3C6E9200" w:rsidR="008C5C36" w:rsidRPr="008C5C36" w:rsidRDefault="008C5C36" w:rsidP="00C02FA6">
      <w:pPr>
        <w:pStyle w:val="Bio-BulletBodyBlue"/>
        <w:ind w:left="1260"/>
      </w:pPr>
      <w:r w:rsidRPr="008C5C36">
        <w:t>Represented business owner in connection with negotiation of asset purchase agreement</w:t>
      </w:r>
      <w:r w:rsidR="00C02FA6">
        <w:t xml:space="preserve"> </w:t>
      </w:r>
      <w:r w:rsidRPr="008C5C36">
        <w:t>and subsequent sale of multiple Edible Arrangements franchises.</w:t>
      </w:r>
    </w:p>
    <w:p w14:paraId="04C790B9" w14:textId="56E8BE01" w:rsidR="008C5C36" w:rsidRPr="008C5C36" w:rsidDel="000A4F92" w:rsidRDefault="008C5C36" w:rsidP="00C02FA6">
      <w:pPr>
        <w:pStyle w:val="Bio-BulletBodyBlue"/>
        <w:ind w:left="1260"/>
        <w:rPr>
          <w:del w:id="11" w:author="Derek J. Markle" w:date="2022-02-22T14:44:00Z"/>
        </w:rPr>
      </w:pPr>
      <w:del w:id="12" w:author="Derek J. Markle" w:date="2022-02-22T14:44:00Z">
        <w:r w:rsidRPr="008C5C36" w:rsidDel="000A4F92">
          <w:delText>Represented business owner in connection with negotiation of securities purchase</w:delText>
        </w:r>
        <w:r w:rsidR="00C02FA6" w:rsidDel="000A4F92">
          <w:delText xml:space="preserve"> </w:delText>
        </w:r>
        <w:r w:rsidRPr="008C5C36" w:rsidDel="000A4F92">
          <w:delText>agreement and resulting sale of corporate securities.</w:delText>
        </w:r>
      </w:del>
    </w:p>
    <w:p w14:paraId="35B8FF93" w14:textId="4128E21C" w:rsidR="00630217" w:rsidRDefault="00DA2037" w:rsidP="00C02FA6">
      <w:pPr>
        <w:pStyle w:val="Bio-BlueHeading"/>
        <w:ind w:left="720"/>
      </w:pPr>
      <w:r>
        <w:t>Awards/Honors</w:t>
      </w:r>
    </w:p>
    <w:p w14:paraId="6EF885E8" w14:textId="2535EF20" w:rsidR="00630217" w:rsidRDefault="00CE7808" w:rsidP="00C02FA6">
      <w:pPr>
        <w:pStyle w:val="Bio-BulletBodyBlue"/>
        <w:ind w:left="1260"/>
      </w:pPr>
      <w:r>
        <w:t>Westmoreland County Bar Association, Wayne R. Donahue Memorial Scholarship Recipient, 2013, 2014</w:t>
      </w:r>
    </w:p>
    <w:p w14:paraId="6C14BF6D" w14:textId="7FBA97DC" w:rsidR="00CE7808" w:rsidRDefault="00CE7808" w:rsidP="00C02FA6">
      <w:pPr>
        <w:pStyle w:val="Bio-BulletBodyBlue"/>
        <w:ind w:left="1260"/>
      </w:pPr>
      <w:r>
        <w:t>Selected to represented Penn State Dickinson in the Academy of Trial Lawyers of Allegheny County (Gourley Cup) Mock Trial Competition</w:t>
      </w:r>
    </w:p>
    <w:p w14:paraId="19664669" w14:textId="77777777" w:rsidR="00134F6C" w:rsidRPr="004D4E4A" w:rsidRDefault="00134F6C" w:rsidP="00134F6C">
      <w:pPr>
        <w:pStyle w:val="Bio-BlueHeading"/>
        <w:spacing w:before="160"/>
        <w:ind w:left="720"/>
      </w:pPr>
      <w:r w:rsidRPr="004D4E4A">
        <w:t>Court Admissions</w:t>
      </w:r>
    </w:p>
    <w:p w14:paraId="03A7F54D" w14:textId="77777777" w:rsidR="00134F6C" w:rsidRPr="00CB4985" w:rsidRDefault="00134F6C" w:rsidP="00134F6C">
      <w:pPr>
        <w:pStyle w:val="Bio-BulletBodyBlue"/>
        <w:ind w:left="1260"/>
        <w:rPr>
          <w:bCs/>
        </w:rPr>
      </w:pPr>
      <w:r w:rsidRPr="00CB4985">
        <w:rPr>
          <w:bCs/>
        </w:rPr>
        <w:t>Supreme Court of Pennsylvania</w:t>
      </w:r>
    </w:p>
    <w:p w14:paraId="5D7A4591" w14:textId="77777777" w:rsidR="00134F6C" w:rsidRPr="008C5C36" w:rsidRDefault="00134F6C" w:rsidP="00134F6C">
      <w:pPr>
        <w:pStyle w:val="Bio-BulletBodyBlue"/>
        <w:ind w:left="1260"/>
        <w:rPr>
          <w:b/>
        </w:rPr>
      </w:pPr>
      <w:r w:rsidRPr="004D4E4A">
        <w:t>United States District Court for the Western District of Pennsylvania</w:t>
      </w:r>
    </w:p>
    <w:p w14:paraId="18B9E887" w14:textId="3D07935D" w:rsidR="001D52EB" w:rsidRPr="001D52EB" w:rsidRDefault="001D52EB" w:rsidP="00C02FA6">
      <w:pPr>
        <w:tabs>
          <w:tab w:val="left" w:pos="8962"/>
        </w:tabs>
        <w:spacing w:before="240" w:after="0"/>
        <w:ind w:left="720" w:right="720"/>
        <w:rPr>
          <w:rFonts w:cstheme="minorHAnsi"/>
          <w:b/>
          <w:color w:val="31849B" w:themeColor="accent5" w:themeShade="BF"/>
          <w:sz w:val="24"/>
          <w:szCs w:val="20"/>
        </w:rPr>
      </w:pPr>
      <w:r>
        <w:rPr>
          <w:rFonts w:cstheme="minorHAnsi"/>
          <w:b/>
          <w:color w:val="31849B" w:themeColor="accent5" w:themeShade="BF"/>
          <w:sz w:val="24"/>
          <w:szCs w:val="20"/>
        </w:rPr>
        <w:t>Community Involvement</w:t>
      </w:r>
    </w:p>
    <w:p w14:paraId="073354BB" w14:textId="3CB63108" w:rsidR="001D52EB" w:rsidRDefault="001D52EB" w:rsidP="00C02FA6">
      <w:pPr>
        <w:pStyle w:val="Bio-BulletBodyBlue"/>
        <w:ind w:left="1260"/>
      </w:pPr>
      <w:r>
        <w:t>Allegheny County Bar Association, Member</w:t>
      </w:r>
    </w:p>
    <w:p w14:paraId="3483E2D0" w14:textId="4E2C49D6" w:rsidR="006A1513" w:rsidRDefault="006A1513" w:rsidP="00C02FA6">
      <w:pPr>
        <w:pStyle w:val="Bio-BulletBodyBlue"/>
        <w:ind w:left="1260"/>
      </w:pPr>
      <w:r>
        <w:t>Junior Achievement of Western Pennsylvania Young Professionals Board, Member</w:t>
      </w:r>
    </w:p>
    <w:p w14:paraId="6B579CC8" w14:textId="1114BA30" w:rsidR="006A1513" w:rsidRDefault="006A1513" w:rsidP="00C02FA6">
      <w:pPr>
        <w:pStyle w:val="Bio-BulletBodyBlue"/>
        <w:ind w:left="1260"/>
      </w:pPr>
      <w:r>
        <w:t>Phi Kappa Theta Fraternity – Nationwide Peer Accountability Committee, Chairman</w:t>
      </w:r>
    </w:p>
    <w:p w14:paraId="31E37B46" w14:textId="7EFCFA20" w:rsidR="00CB4985" w:rsidRDefault="00CB4985" w:rsidP="00CB4985">
      <w:pPr>
        <w:pStyle w:val="Bio-BulletBodyBlue"/>
        <w:numPr>
          <w:ilvl w:val="0"/>
          <w:numId w:val="0"/>
        </w:numPr>
        <w:ind w:left="5054" w:hanging="187"/>
      </w:pPr>
    </w:p>
    <w:p w14:paraId="4A14ABB0" w14:textId="19249B56" w:rsidR="00CB4985" w:rsidRDefault="00CB4985" w:rsidP="00C02FA6">
      <w:pPr>
        <w:pStyle w:val="Bio-BulletBodyBlue"/>
        <w:numPr>
          <w:ilvl w:val="0"/>
          <w:numId w:val="0"/>
        </w:numPr>
        <w:ind w:left="720" w:hanging="7"/>
      </w:pPr>
      <w:r w:rsidRPr="00CB4985">
        <w:t>In his free time, Derek enjoys cooking, golfing, skiing, and biking and is an avid Penn State football fan.</w:t>
      </w:r>
    </w:p>
    <w:p w14:paraId="674A3A0D" w14:textId="14147010" w:rsidR="00292135" w:rsidRPr="00292135" w:rsidRDefault="00292135" w:rsidP="00630217">
      <w:pPr>
        <w:pStyle w:val="Bio-BlueHeading"/>
        <w:ind w:left="0"/>
      </w:pPr>
    </w:p>
    <w:sectPr w:rsidR="00292135" w:rsidRPr="00292135" w:rsidSect="002407A4">
      <w:headerReference w:type="default" r:id="rId8"/>
      <w:footerReference w:type="default" r:id="rId9"/>
      <w:headerReference w:type="first" r:id="rId10"/>
      <w:pgSz w:w="12240" w:h="15840" w:code="1"/>
      <w:pgMar w:top="0" w:right="0" w:bottom="0" w:left="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DBD7" w14:textId="77777777" w:rsidR="004B46AE" w:rsidRDefault="004B46AE" w:rsidP="00DB64B7">
      <w:pPr>
        <w:spacing w:after="0" w:line="240" w:lineRule="auto"/>
      </w:pPr>
      <w:r>
        <w:separator/>
      </w:r>
    </w:p>
  </w:endnote>
  <w:endnote w:type="continuationSeparator" w:id="0">
    <w:p w14:paraId="782E52AA" w14:textId="77777777" w:rsidR="004B46AE" w:rsidRDefault="004B46AE" w:rsidP="00DB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lassicoURWMed">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color w:val="7F7F7F" w:themeColor="text1" w:themeTint="80"/>
        <w:sz w:val="20"/>
        <w:szCs w:val="20"/>
      </w:rPr>
      <w:id w:val="250397116"/>
      <w:docPartObj>
        <w:docPartGallery w:val="Page Numbers (Bottom of Page)"/>
        <w:docPartUnique/>
      </w:docPartObj>
    </w:sdtPr>
    <w:sdtEndPr/>
    <w:sdtContent>
      <w:sdt>
        <w:sdtPr>
          <w:rPr>
            <w:rFonts w:ascii="Arial" w:hAnsi="Arial" w:cs="Arial"/>
            <w:i/>
            <w:color w:val="7F7F7F" w:themeColor="text1" w:themeTint="80"/>
            <w:sz w:val="20"/>
            <w:szCs w:val="20"/>
          </w:rPr>
          <w:id w:val="-1249570411"/>
          <w:docPartObj>
            <w:docPartGallery w:val="Page Numbers (Top of Page)"/>
            <w:docPartUnique/>
          </w:docPartObj>
        </w:sdtPr>
        <w:sdtEndPr/>
        <w:sdtContent>
          <w:p w14:paraId="4372BBB8" w14:textId="551954D9" w:rsidR="000977B7" w:rsidRPr="005F1A96" w:rsidRDefault="000977B7" w:rsidP="000977B7">
            <w:pPr>
              <w:pStyle w:val="Footer"/>
              <w:ind w:right="720"/>
              <w:jc w:val="right"/>
              <w:rPr>
                <w:rFonts w:ascii="Arial" w:hAnsi="Arial" w:cs="Arial"/>
                <w:i/>
                <w:color w:val="7F7F7F" w:themeColor="text1" w:themeTint="80"/>
                <w:sz w:val="20"/>
                <w:szCs w:val="20"/>
              </w:rPr>
            </w:pPr>
            <w:r w:rsidRPr="005F1A96">
              <w:rPr>
                <w:rFonts w:ascii="Arial" w:hAnsi="Arial" w:cs="Arial"/>
                <w:i/>
                <w:color w:val="7F7F7F" w:themeColor="text1" w:themeTint="80"/>
                <w:sz w:val="20"/>
                <w:szCs w:val="20"/>
              </w:rPr>
              <w:t xml:space="preserve">Page </w:t>
            </w:r>
            <w:r w:rsidRPr="005F1A96">
              <w:rPr>
                <w:rFonts w:ascii="Arial" w:hAnsi="Arial" w:cs="Arial"/>
                <w:bCs/>
                <w:i/>
                <w:color w:val="7F7F7F" w:themeColor="text1" w:themeTint="80"/>
                <w:sz w:val="20"/>
                <w:szCs w:val="20"/>
              </w:rPr>
              <w:fldChar w:fldCharType="begin"/>
            </w:r>
            <w:r w:rsidRPr="005F1A96">
              <w:rPr>
                <w:rFonts w:ascii="Arial" w:hAnsi="Arial" w:cs="Arial"/>
                <w:bCs/>
                <w:i/>
                <w:color w:val="7F7F7F" w:themeColor="text1" w:themeTint="80"/>
                <w:sz w:val="20"/>
                <w:szCs w:val="20"/>
              </w:rPr>
              <w:instrText xml:space="preserve"> PAGE </w:instrText>
            </w:r>
            <w:r w:rsidRPr="005F1A96">
              <w:rPr>
                <w:rFonts w:ascii="Arial" w:hAnsi="Arial" w:cs="Arial"/>
                <w:bCs/>
                <w:i/>
                <w:color w:val="7F7F7F" w:themeColor="text1" w:themeTint="80"/>
                <w:sz w:val="20"/>
                <w:szCs w:val="20"/>
              </w:rPr>
              <w:fldChar w:fldCharType="separate"/>
            </w:r>
            <w:r w:rsidR="00BA3F87">
              <w:rPr>
                <w:rFonts w:ascii="Arial" w:hAnsi="Arial" w:cs="Arial"/>
                <w:bCs/>
                <w:i/>
                <w:noProof/>
                <w:color w:val="7F7F7F" w:themeColor="text1" w:themeTint="80"/>
                <w:sz w:val="20"/>
                <w:szCs w:val="20"/>
              </w:rPr>
              <w:t>2</w:t>
            </w:r>
            <w:r w:rsidRPr="005F1A96">
              <w:rPr>
                <w:rFonts w:ascii="Arial" w:hAnsi="Arial" w:cs="Arial"/>
                <w:bCs/>
                <w:i/>
                <w:color w:val="7F7F7F" w:themeColor="text1" w:themeTint="80"/>
                <w:sz w:val="20"/>
                <w:szCs w:val="20"/>
              </w:rPr>
              <w:fldChar w:fldCharType="end"/>
            </w:r>
            <w:r w:rsidRPr="005F1A96">
              <w:rPr>
                <w:rFonts w:ascii="Arial" w:hAnsi="Arial" w:cs="Arial"/>
                <w:i/>
                <w:color w:val="7F7F7F" w:themeColor="text1" w:themeTint="80"/>
                <w:sz w:val="20"/>
                <w:szCs w:val="20"/>
              </w:rPr>
              <w:t xml:space="preserve"> of </w:t>
            </w:r>
            <w:r w:rsidRPr="005F1A96">
              <w:rPr>
                <w:rFonts w:ascii="Arial" w:hAnsi="Arial" w:cs="Arial"/>
                <w:bCs/>
                <w:i/>
                <w:color w:val="7F7F7F" w:themeColor="text1" w:themeTint="80"/>
                <w:sz w:val="20"/>
                <w:szCs w:val="20"/>
              </w:rPr>
              <w:fldChar w:fldCharType="begin"/>
            </w:r>
            <w:r w:rsidRPr="005F1A96">
              <w:rPr>
                <w:rFonts w:ascii="Arial" w:hAnsi="Arial" w:cs="Arial"/>
                <w:bCs/>
                <w:i/>
                <w:color w:val="7F7F7F" w:themeColor="text1" w:themeTint="80"/>
                <w:sz w:val="20"/>
                <w:szCs w:val="20"/>
              </w:rPr>
              <w:instrText xml:space="preserve"> NUMPAGES  </w:instrText>
            </w:r>
            <w:r w:rsidRPr="005F1A96">
              <w:rPr>
                <w:rFonts w:ascii="Arial" w:hAnsi="Arial" w:cs="Arial"/>
                <w:bCs/>
                <w:i/>
                <w:color w:val="7F7F7F" w:themeColor="text1" w:themeTint="80"/>
                <w:sz w:val="20"/>
                <w:szCs w:val="20"/>
              </w:rPr>
              <w:fldChar w:fldCharType="separate"/>
            </w:r>
            <w:r w:rsidR="00816331">
              <w:rPr>
                <w:rFonts w:ascii="Arial" w:hAnsi="Arial" w:cs="Arial"/>
                <w:bCs/>
                <w:i/>
                <w:noProof/>
                <w:color w:val="7F7F7F" w:themeColor="text1" w:themeTint="80"/>
                <w:sz w:val="20"/>
                <w:szCs w:val="20"/>
              </w:rPr>
              <w:t>1</w:t>
            </w:r>
            <w:r w:rsidRPr="005F1A96">
              <w:rPr>
                <w:rFonts w:ascii="Arial" w:hAnsi="Arial" w:cs="Arial"/>
                <w:bCs/>
                <w:i/>
                <w:color w:val="7F7F7F" w:themeColor="text1" w:themeTint="80"/>
                <w:sz w:val="20"/>
                <w:szCs w:val="20"/>
              </w:rPr>
              <w:fldChar w:fldCharType="end"/>
            </w:r>
          </w:p>
        </w:sdtContent>
      </w:sdt>
    </w:sdtContent>
  </w:sdt>
  <w:p w14:paraId="239850AC" w14:textId="77777777" w:rsidR="000977B7" w:rsidRDefault="0009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DA8B" w14:textId="77777777" w:rsidR="004B46AE" w:rsidRDefault="004B46AE" w:rsidP="00DB64B7">
      <w:pPr>
        <w:spacing w:after="0" w:line="240" w:lineRule="auto"/>
      </w:pPr>
      <w:r>
        <w:separator/>
      </w:r>
    </w:p>
  </w:footnote>
  <w:footnote w:type="continuationSeparator" w:id="0">
    <w:p w14:paraId="54BDE009" w14:textId="77777777" w:rsidR="004B46AE" w:rsidRDefault="004B46AE" w:rsidP="00DB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BEDA" w14:textId="77777777" w:rsidR="002407A4" w:rsidRDefault="002407A4" w:rsidP="002407A4">
    <w:pPr>
      <w:pStyle w:val="Header"/>
      <w:ind w:right="-720"/>
    </w:pPr>
    <w:r>
      <w:rPr>
        <w:noProof/>
      </w:rPr>
      <w:drawing>
        <wp:anchor distT="0" distB="0" distL="114300" distR="114300" simplePos="0" relativeHeight="251659264" behindDoc="1" locked="0" layoutInCell="1" allowOverlap="1" wp14:anchorId="61F6EEC5" wp14:editId="5932D5A1">
          <wp:simplePos x="0" y="0"/>
          <wp:positionH relativeFrom="column">
            <wp:posOffset>0</wp:posOffset>
          </wp:positionH>
          <wp:positionV relativeFrom="paragraph">
            <wp:posOffset>0</wp:posOffset>
          </wp:positionV>
          <wp:extent cx="7781544" cy="1007668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Design-AttorneyBio-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544" cy="100766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EE59" w14:textId="77777777" w:rsidR="00DB64B7" w:rsidRDefault="00D977FF" w:rsidP="00D977FF">
    <w:pPr>
      <w:pStyle w:val="Header"/>
      <w:tabs>
        <w:tab w:val="clear" w:pos="4680"/>
        <w:tab w:val="clear" w:pos="9360"/>
        <w:tab w:val="left" w:pos="3384"/>
      </w:tabs>
    </w:pPr>
    <w:r>
      <w:rPr>
        <w:noProof/>
      </w:rPr>
      <w:drawing>
        <wp:anchor distT="0" distB="0" distL="114300" distR="114300" simplePos="0" relativeHeight="251660288" behindDoc="1" locked="0" layoutInCell="1" allowOverlap="1" wp14:anchorId="0E3A6812" wp14:editId="71B72133">
          <wp:simplePos x="0" y="0"/>
          <wp:positionH relativeFrom="column">
            <wp:posOffset>0</wp:posOffset>
          </wp:positionH>
          <wp:positionV relativeFrom="paragraph">
            <wp:posOffset>0</wp:posOffset>
          </wp:positionV>
          <wp:extent cx="7770495" cy="100584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Design-AttorneyBi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0D"/>
    <w:multiLevelType w:val="hybridMultilevel"/>
    <w:tmpl w:val="751E6A1C"/>
    <w:lvl w:ilvl="0" w:tplc="ADD20084">
      <w:start w:val="1"/>
      <w:numFmt w:val="bullet"/>
      <w:lvlText w:val=""/>
      <w:lvlJc w:val="left"/>
      <w:pPr>
        <w:ind w:left="720" w:hanging="360"/>
      </w:pPr>
      <w:rPr>
        <w:rFonts w:ascii="Symbol" w:hAnsi="Symbol"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DA2"/>
    <w:multiLevelType w:val="hybridMultilevel"/>
    <w:tmpl w:val="2CDEA084"/>
    <w:lvl w:ilvl="0" w:tplc="1CE25C28">
      <w:start w:val="1"/>
      <w:numFmt w:val="bullet"/>
      <w:lvlText w:val=""/>
      <w:lvlJc w:val="left"/>
      <w:pPr>
        <w:ind w:left="52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ADD20084">
      <w:start w:val="1"/>
      <w:numFmt w:val="bullet"/>
      <w:lvlText w:val=""/>
      <w:lvlJc w:val="left"/>
      <w:pPr>
        <w:ind w:left="5040" w:hanging="360"/>
      </w:pPr>
      <w:rPr>
        <w:rFonts w:ascii="Symbol" w:hAnsi="Symbol" w:hint="default"/>
        <w:color w:val="31849B" w:themeColor="accent5" w:themeShade="BF"/>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6C93"/>
    <w:multiLevelType w:val="hybridMultilevel"/>
    <w:tmpl w:val="13725D02"/>
    <w:lvl w:ilvl="0" w:tplc="ADD20084">
      <w:start w:val="1"/>
      <w:numFmt w:val="bullet"/>
      <w:lvlText w:val=""/>
      <w:lvlJc w:val="left"/>
      <w:pPr>
        <w:ind w:left="1530" w:hanging="360"/>
      </w:pPr>
      <w:rPr>
        <w:rFonts w:ascii="Symbol" w:hAnsi="Symbol" w:hint="default"/>
        <w:color w:val="31849B" w:themeColor="accent5"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C9A33DD"/>
    <w:multiLevelType w:val="hybridMultilevel"/>
    <w:tmpl w:val="F7680E4A"/>
    <w:lvl w:ilvl="0" w:tplc="AAFC0206">
      <w:start w:val="1"/>
      <w:numFmt w:val="bullet"/>
      <w:pStyle w:val="Page2-2ndBullet"/>
      <w:lvlText w:val=""/>
      <w:lvlJc w:val="left"/>
      <w:pPr>
        <w:ind w:left="2250" w:hanging="360"/>
      </w:pPr>
      <w:rPr>
        <w:rFonts w:ascii="Symbol" w:hAnsi="Symbol" w:hint="default"/>
        <w:color w:val="auto"/>
      </w:rPr>
    </w:lvl>
    <w:lvl w:ilvl="1" w:tplc="49C2FAF6">
      <w:numFmt w:val="bullet"/>
      <w:lvlText w:val="•"/>
      <w:lvlJc w:val="left"/>
      <w:pPr>
        <w:ind w:left="6108" w:hanging="528"/>
      </w:pPr>
      <w:rPr>
        <w:rFonts w:ascii="Arial" w:eastAsiaTheme="minorHAnsi" w:hAnsi="Arial" w:cs="Arial"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4" w15:restartNumberingAfterBreak="0">
    <w:nsid w:val="11077E63"/>
    <w:multiLevelType w:val="hybridMultilevel"/>
    <w:tmpl w:val="00C60962"/>
    <w:lvl w:ilvl="0" w:tplc="ADD20084">
      <w:start w:val="1"/>
      <w:numFmt w:val="bullet"/>
      <w:lvlText w:val=""/>
      <w:lvlJc w:val="left"/>
      <w:pPr>
        <w:ind w:left="1530" w:hanging="360"/>
      </w:pPr>
      <w:rPr>
        <w:rFonts w:ascii="Symbol" w:hAnsi="Symbol" w:hint="default"/>
        <w:color w:val="31849B" w:themeColor="accent5"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23A64C9"/>
    <w:multiLevelType w:val="hybridMultilevel"/>
    <w:tmpl w:val="2AA2F6EE"/>
    <w:lvl w:ilvl="0" w:tplc="9DFA2464">
      <w:start w:val="1"/>
      <w:numFmt w:val="bullet"/>
      <w:suff w:val="space"/>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4C53"/>
    <w:multiLevelType w:val="hybridMultilevel"/>
    <w:tmpl w:val="9F421C48"/>
    <w:lvl w:ilvl="0" w:tplc="80466044">
      <w:numFmt w:val="bullet"/>
      <w:pStyle w:val="Biobodybullet1"/>
      <w:suff w:val="space"/>
      <w:lvlText w:val="·"/>
      <w:lvlJc w:val="left"/>
      <w:pPr>
        <w:ind w:left="331" w:hanging="187"/>
      </w:pPr>
      <w:rPr>
        <w:rFonts w:ascii="Symbol" w:hAnsi="Symbol" w:cs="Symbol" w:hint="default"/>
        <w:spacing w:val="7"/>
        <w:sz w:val="22"/>
        <w:szCs w:val="2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7011A"/>
    <w:multiLevelType w:val="hybridMultilevel"/>
    <w:tmpl w:val="20E8CA6A"/>
    <w:lvl w:ilvl="0" w:tplc="FB48C616">
      <w:start w:val="1"/>
      <w:numFmt w:val="bullet"/>
      <w:pStyle w:val="Bio-BulletBodyBlue"/>
      <w:lvlText w:val=""/>
      <w:lvlJc w:val="left"/>
      <w:pPr>
        <w:ind w:left="2250" w:hanging="360"/>
      </w:pPr>
      <w:rPr>
        <w:rFonts w:ascii="Symbol" w:hAnsi="Symbol" w:hint="default"/>
        <w:color w:val="31849B" w:themeColor="accent5" w:themeShade="BF"/>
      </w:rPr>
    </w:lvl>
    <w:lvl w:ilvl="1" w:tplc="6E32DF3C">
      <w:numFmt w:val="bullet"/>
      <w:lvlText w:val=""/>
      <w:lvlJc w:val="left"/>
      <w:pPr>
        <w:ind w:left="6108" w:hanging="528"/>
      </w:pPr>
      <w:rPr>
        <w:rFonts w:ascii="Symbol" w:eastAsiaTheme="minorHAnsi" w:hAnsi="Symbol"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8" w15:restartNumberingAfterBreak="0">
    <w:nsid w:val="17D62B0E"/>
    <w:multiLevelType w:val="hybridMultilevel"/>
    <w:tmpl w:val="DE70F48A"/>
    <w:lvl w:ilvl="0" w:tplc="ADD20084">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56F05"/>
    <w:multiLevelType w:val="hybridMultilevel"/>
    <w:tmpl w:val="CE0A10FE"/>
    <w:lvl w:ilvl="0" w:tplc="ADD20084">
      <w:start w:val="1"/>
      <w:numFmt w:val="bullet"/>
      <w:lvlText w:val=""/>
      <w:lvlJc w:val="left"/>
      <w:pPr>
        <w:ind w:left="5227" w:hanging="360"/>
      </w:pPr>
      <w:rPr>
        <w:rFonts w:ascii="Symbol" w:hAnsi="Symbol" w:hint="default"/>
        <w:color w:val="31849B" w:themeColor="accent5" w:themeShade="BF"/>
      </w:rPr>
    </w:lvl>
    <w:lvl w:ilvl="1" w:tplc="04090003" w:tentative="1">
      <w:start w:val="1"/>
      <w:numFmt w:val="bullet"/>
      <w:lvlText w:val="o"/>
      <w:lvlJc w:val="left"/>
      <w:pPr>
        <w:ind w:left="5947" w:hanging="360"/>
      </w:pPr>
      <w:rPr>
        <w:rFonts w:ascii="Courier New" w:hAnsi="Courier New" w:cs="Courier New" w:hint="default"/>
      </w:rPr>
    </w:lvl>
    <w:lvl w:ilvl="2" w:tplc="04090005" w:tentative="1">
      <w:start w:val="1"/>
      <w:numFmt w:val="bullet"/>
      <w:lvlText w:val=""/>
      <w:lvlJc w:val="left"/>
      <w:pPr>
        <w:ind w:left="6667" w:hanging="360"/>
      </w:pPr>
      <w:rPr>
        <w:rFonts w:ascii="Wingdings" w:hAnsi="Wingdings" w:hint="default"/>
      </w:rPr>
    </w:lvl>
    <w:lvl w:ilvl="3" w:tplc="04090001" w:tentative="1">
      <w:start w:val="1"/>
      <w:numFmt w:val="bullet"/>
      <w:lvlText w:val=""/>
      <w:lvlJc w:val="left"/>
      <w:pPr>
        <w:ind w:left="7387" w:hanging="360"/>
      </w:pPr>
      <w:rPr>
        <w:rFonts w:ascii="Symbol" w:hAnsi="Symbol" w:hint="default"/>
      </w:rPr>
    </w:lvl>
    <w:lvl w:ilvl="4" w:tplc="04090003" w:tentative="1">
      <w:start w:val="1"/>
      <w:numFmt w:val="bullet"/>
      <w:lvlText w:val="o"/>
      <w:lvlJc w:val="left"/>
      <w:pPr>
        <w:ind w:left="8107" w:hanging="360"/>
      </w:pPr>
      <w:rPr>
        <w:rFonts w:ascii="Courier New" w:hAnsi="Courier New" w:cs="Courier New" w:hint="default"/>
      </w:rPr>
    </w:lvl>
    <w:lvl w:ilvl="5" w:tplc="04090005" w:tentative="1">
      <w:start w:val="1"/>
      <w:numFmt w:val="bullet"/>
      <w:lvlText w:val=""/>
      <w:lvlJc w:val="left"/>
      <w:pPr>
        <w:ind w:left="8827" w:hanging="360"/>
      </w:pPr>
      <w:rPr>
        <w:rFonts w:ascii="Wingdings" w:hAnsi="Wingdings" w:hint="default"/>
      </w:rPr>
    </w:lvl>
    <w:lvl w:ilvl="6" w:tplc="04090001" w:tentative="1">
      <w:start w:val="1"/>
      <w:numFmt w:val="bullet"/>
      <w:lvlText w:val=""/>
      <w:lvlJc w:val="left"/>
      <w:pPr>
        <w:ind w:left="9547" w:hanging="360"/>
      </w:pPr>
      <w:rPr>
        <w:rFonts w:ascii="Symbol" w:hAnsi="Symbol" w:hint="default"/>
      </w:rPr>
    </w:lvl>
    <w:lvl w:ilvl="7" w:tplc="04090003" w:tentative="1">
      <w:start w:val="1"/>
      <w:numFmt w:val="bullet"/>
      <w:lvlText w:val="o"/>
      <w:lvlJc w:val="left"/>
      <w:pPr>
        <w:ind w:left="10267" w:hanging="360"/>
      </w:pPr>
      <w:rPr>
        <w:rFonts w:ascii="Courier New" w:hAnsi="Courier New" w:cs="Courier New" w:hint="default"/>
      </w:rPr>
    </w:lvl>
    <w:lvl w:ilvl="8" w:tplc="04090005" w:tentative="1">
      <w:start w:val="1"/>
      <w:numFmt w:val="bullet"/>
      <w:lvlText w:val=""/>
      <w:lvlJc w:val="left"/>
      <w:pPr>
        <w:ind w:left="10987" w:hanging="360"/>
      </w:pPr>
      <w:rPr>
        <w:rFonts w:ascii="Wingdings" w:hAnsi="Wingdings" w:hint="default"/>
      </w:rPr>
    </w:lvl>
  </w:abstractNum>
  <w:abstractNum w:abstractNumId="10" w15:restartNumberingAfterBreak="0">
    <w:nsid w:val="202F703C"/>
    <w:multiLevelType w:val="hybridMultilevel"/>
    <w:tmpl w:val="D564FBCA"/>
    <w:lvl w:ilvl="0" w:tplc="1CE25C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535485"/>
    <w:multiLevelType w:val="hybridMultilevel"/>
    <w:tmpl w:val="6672B434"/>
    <w:lvl w:ilvl="0" w:tplc="49C2FAF6">
      <w:numFmt w:val="bullet"/>
      <w:lvlText w:val="•"/>
      <w:lvlJc w:val="left"/>
      <w:pPr>
        <w:ind w:left="2250" w:hanging="360"/>
      </w:pPr>
      <w:rPr>
        <w:rFonts w:ascii="Arial" w:eastAsiaTheme="minorHAnsi" w:hAnsi="Arial" w:cs="Arial" w:hint="default"/>
        <w:color w:val="auto"/>
      </w:rPr>
    </w:lvl>
    <w:lvl w:ilvl="1" w:tplc="49C2FAF6">
      <w:numFmt w:val="bullet"/>
      <w:lvlText w:val="•"/>
      <w:lvlJc w:val="left"/>
      <w:pPr>
        <w:ind w:left="6108" w:hanging="528"/>
      </w:pPr>
      <w:rPr>
        <w:rFonts w:ascii="Arial" w:eastAsiaTheme="minorHAnsi" w:hAnsi="Arial" w:cs="Arial"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2" w15:restartNumberingAfterBreak="0">
    <w:nsid w:val="2167146D"/>
    <w:multiLevelType w:val="hybridMultilevel"/>
    <w:tmpl w:val="73A4B718"/>
    <w:lvl w:ilvl="0" w:tplc="36B8A45A">
      <w:start w:val="1"/>
      <w:numFmt w:val="bullet"/>
      <w:lvlText w:val=""/>
      <w:lvlJc w:val="left"/>
      <w:pPr>
        <w:ind w:left="5220" w:hanging="360"/>
      </w:pPr>
      <w:rPr>
        <w:rFonts w:ascii="Symbol" w:hAnsi="Symbol" w:hint="default"/>
        <w:color w:val="31849B" w:themeColor="accent5" w:themeShade="BF"/>
      </w:rPr>
    </w:lvl>
    <w:lvl w:ilvl="1" w:tplc="BA783F30">
      <w:numFmt w:val="bullet"/>
      <w:pStyle w:val="Bio-2ndBullet"/>
      <w:lvlText w:val=""/>
      <w:lvlJc w:val="left"/>
      <w:pPr>
        <w:ind w:left="6108" w:hanging="528"/>
      </w:pPr>
      <w:rPr>
        <w:rFonts w:ascii="Symbol" w:eastAsiaTheme="minorHAnsi" w:hAnsi="Symbol"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3" w15:restartNumberingAfterBreak="0">
    <w:nsid w:val="21C4257B"/>
    <w:multiLevelType w:val="hybridMultilevel"/>
    <w:tmpl w:val="4FA258B0"/>
    <w:lvl w:ilvl="0" w:tplc="8AA6964A">
      <w:start w:val="1"/>
      <w:numFmt w:val="bullet"/>
      <w:lvlText w:val=""/>
      <w:lvlJc w:val="left"/>
      <w:pPr>
        <w:ind w:left="360" w:hanging="360"/>
      </w:pPr>
      <w:rPr>
        <w:rFonts w:ascii="Symbol" w:hAnsi="Symbol" w:hint="default"/>
        <w:color w:val="00738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8A0CE7"/>
    <w:multiLevelType w:val="hybridMultilevel"/>
    <w:tmpl w:val="CCF0B3F2"/>
    <w:lvl w:ilvl="0" w:tplc="36B8A45A">
      <w:start w:val="1"/>
      <w:numFmt w:val="bullet"/>
      <w:lvlText w:val=""/>
      <w:lvlJc w:val="left"/>
      <w:pPr>
        <w:ind w:left="5220" w:hanging="360"/>
      </w:pPr>
      <w:rPr>
        <w:rFonts w:ascii="Symbol" w:hAnsi="Symbol" w:hint="default"/>
        <w:color w:val="31849B" w:themeColor="accent5" w:themeShade="BF"/>
      </w:rPr>
    </w:lvl>
    <w:lvl w:ilvl="1" w:tplc="DB6AEDE4">
      <w:numFmt w:val="bullet"/>
      <w:pStyle w:val="Bio-3rdBullet"/>
      <w:lvlText w:val="•"/>
      <w:lvlJc w:val="left"/>
      <w:pPr>
        <w:ind w:left="6108" w:hanging="528"/>
      </w:pPr>
      <w:rPr>
        <w:rFonts w:ascii="Arial" w:eastAsiaTheme="minorHAnsi" w:hAnsi="Arial" w:cs="Arial"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5" w15:restartNumberingAfterBreak="0">
    <w:nsid w:val="26390F17"/>
    <w:multiLevelType w:val="hybridMultilevel"/>
    <w:tmpl w:val="3F945CDC"/>
    <w:lvl w:ilvl="0" w:tplc="ADD20084">
      <w:start w:val="1"/>
      <w:numFmt w:val="bullet"/>
      <w:lvlText w:val=""/>
      <w:lvlJc w:val="left"/>
      <w:pPr>
        <w:ind w:left="4860" w:hanging="360"/>
      </w:pPr>
      <w:rPr>
        <w:rFonts w:ascii="Symbol" w:hAnsi="Symbol" w:hint="default"/>
        <w:color w:val="31849B" w:themeColor="accent5" w:themeShade="BF"/>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6" w15:restartNumberingAfterBreak="0">
    <w:nsid w:val="28EF15FB"/>
    <w:multiLevelType w:val="hybridMultilevel"/>
    <w:tmpl w:val="CD1E8240"/>
    <w:lvl w:ilvl="0" w:tplc="ADD20084">
      <w:start w:val="1"/>
      <w:numFmt w:val="bullet"/>
      <w:lvlText w:val=""/>
      <w:lvlJc w:val="left"/>
      <w:pPr>
        <w:ind w:left="4867" w:hanging="360"/>
      </w:pPr>
      <w:rPr>
        <w:rFonts w:ascii="Symbol" w:hAnsi="Symbol" w:hint="default"/>
        <w:color w:val="31849B" w:themeColor="accent5" w:themeShade="BF"/>
      </w:rPr>
    </w:lvl>
    <w:lvl w:ilvl="1" w:tplc="04090003">
      <w:start w:val="1"/>
      <w:numFmt w:val="bullet"/>
      <w:lvlText w:val="o"/>
      <w:lvlJc w:val="left"/>
      <w:pPr>
        <w:ind w:left="5587" w:hanging="360"/>
      </w:pPr>
      <w:rPr>
        <w:rFonts w:ascii="Courier New" w:hAnsi="Courier New" w:cs="Courier New" w:hint="default"/>
      </w:rPr>
    </w:lvl>
    <w:lvl w:ilvl="2" w:tplc="04090005" w:tentative="1">
      <w:start w:val="1"/>
      <w:numFmt w:val="bullet"/>
      <w:lvlText w:val=""/>
      <w:lvlJc w:val="left"/>
      <w:pPr>
        <w:ind w:left="6307" w:hanging="360"/>
      </w:pPr>
      <w:rPr>
        <w:rFonts w:ascii="Wingdings" w:hAnsi="Wingdings" w:hint="default"/>
      </w:rPr>
    </w:lvl>
    <w:lvl w:ilvl="3" w:tplc="04090001" w:tentative="1">
      <w:start w:val="1"/>
      <w:numFmt w:val="bullet"/>
      <w:lvlText w:val=""/>
      <w:lvlJc w:val="left"/>
      <w:pPr>
        <w:ind w:left="7027" w:hanging="360"/>
      </w:pPr>
      <w:rPr>
        <w:rFonts w:ascii="Symbol" w:hAnsi="Symbol" w:hint="default"/>
      </w:rPr>
    </w:lvl>
    <w:lvl w:ilvl="4" w:tplc="04090003" w:tentative="1">
      <w:start w:val="1"/>
      <w:numFmt w:val="bullet"/>
      <w:lvlText w:val="o"/>
      <w:lvlJc w:val="left"/>
      <w:pPr>
        <w:ind w:left="7747" w:hanging="360"/>
      </w:pPr>
      <w:rPr>
        <w:rFonts w:ascii="Courier New" w:hAnsi="Courier New" w:cs="Courier New" w:hint="default"/>
      </w:rPr>
    </w:lvl>
    <w:lvl w:ilvl="5" w:tplc="04090005" w:tentative="1">
      <w:start w:val="1"/>
      <w:numFmt w:val="bullet"/>
      <w:lvlText w:val=""/>
      <w:lvlJc w:val="left"/>
      <w:pPr>
        <w:ind w:left="8467" w:hanging="360"/>
      </w:pPr>
      <w:rPr>
        <w:rFonts w:ascii="Wingdings" w:hAnsi="Wingdings" w:hint="default"/>
      </w:rPr>
    </w:lvl>
    <w:lvl w:ilvl="6" w:tplc="04090001" w:tentative="1">
      <w:start w:val="1"/>
      <w:numFmt w:val="bullet"/>
      <w:lvlText w:val=""/>
      <w:lvlJc w:val="left"/>
      <w:pPr>
        <w:ind w:left="9187" w:hanging="360"/>
      </w:pPr>
      <w:rPr>
        <w:rFonts w:ascii="Symbol" w:hAnsi="Symbol" w:hint="default"/>
      </w:rPr>
    </w:lvl>
    <w:lvl w:ilvl="7" w:tplc="04090003" w:tentative="1">
      <w:start w:val="1"/>
      <w:numFmt w:val="bullet"/>
      <w:lvlText w:val="o"/>
      <w:lvlJc w:val="left"/>
      <w:pPr>
        <w:ind w:left="9907" w:hanging="360"/>
      </w:pPr>
      <w:rPr>
        <w:rFonts w:ascii="Courier New" w:hAnsi="Courier New" w:cs="Courier New" w:hint="default"/>
      </w:rPr>
    </w:lvl>
    <w:lvl w:ilvl="8" w:tplc="04090005" w:tentative="1">
      <w:start w:val="1"/>
      <w:numFmt w:val="bullet"/>
      <w:lvlText w:val=""/>
      <w:lvlJc w:val="left"/>
      <w:pPr>
        <w:ind w:left="10627" w:hanging="360"/>
      </w:pPr>
      <w:rPr>
        <w:rFonts w:ascii="Wingdings" w:hAnsi="Wingdings" w:hint="default"/>
      </w:rPr>
    </w:lvl>
  </w:abstractNum>
  <w:abstractNum w:abstractNumId="17" w15:restartNumberingAfterBreak="0">
    <w:nsid w:val="39900997"/>
    <w:multiLevelType w:val="hybridMultilevel"/>
    <w:tmpl w:val="2228A3B8"/>
    <w:lvl w:ilvl="0" w:tplc="ADD20084">
      <w:start w:val="1"/>
      <w:numFmt w:val="bullet"/>
      <w:lvlText w:val=""/>
      <w:lvlJc w:val="left"/>
      <w:pPr>
        <w:ind w:left="1627" w:hanging="360"/>
      </w:pPr>
      <w:rPr>
        <w:rFonts w:ascii="Symbol" w:hAnsi="Symbol" w:hint="default"/>
        <w:color w:val="31849B" w:themeColor="accent5" w:themeShade="BF"/>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8" w15:restartNumberingAfterBreak="0">
    <w:nsid w:val="3CE6756E"/>
    <w:multiLevelType w:val="hybridMultilevel"/>
    <w:tmpl w:val="8F6E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65A3B"/>
    <w:multiLevelType w:val="hybridMultilevel"/>
    <w:tmpl w:val="BA4EC208"/>
    <w:lvl w:ilvl="0" w:tplc="1CE25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94EFF"/>
    <w:multiLevelType w:val="hybridMultilevel"/>
    <w:tmpl w:val="9B58E768"/>
    <w:lvl w:ilvl="0" w:tplc="C38A4258">
      <w:numFmt w:val="bullet"/>
      <w:suff w:val="space"/>
      <w:lvlText w:val="·"/>
      <w:lvlJc w:val="left"/>
      <w:pPr>
        <w:ind w:left="288" w:hanging="144"/>
      </w:pPr>
      <w:rPr>
        <w:rFonts w:ascii="Symbol" w:hAnsi="Symbol" w:cs="Symbol" w:hint="default"/>
        <w:spacing w:val="7"/>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34793F"/>
    <w:multiLevelType w:val="hybridMultilevel"/>
    <w:tmpl w:val="80FA6F56"/>
    <w:lvl w:ilvl="0" w:tplc="ADD20084">
      <w:start w:val="1"/>
      <w:numFmt w:val="bullet"/>
      <w:lvlText w:val=""/>
      <w:lvlJc w:val="left"/>
      <w:pPr>
        <w:ind w:left="1627" w:hanging="360"/>
      </w:pPr>
      <w:rPr>
        <w:rFonts w:ascii="Symbol" w:hAnsi="Symbol" w:hint="default"/>
        <w:color w:val="31849B" w:themeColor="accent5" w:themeShade="BF"/>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2" w15:restartNumberingAfterBreak="0">
    <w:nsid w:val="51FF65D0"/>
    <w:multiLevelType w:val="hybridMultilevel"/>
    <w:tmpl w:val="61124AAC"/>
    <w:lvl w:ilvl="0" w:tplc="ADD20084">
      <w:start w:val="1"/>
      <w:numFmt w:val="bullet"/>
      <w:lvlText w:val=""/>
      <w:lvlJc w:val="left"/>
      <w:pPr>
        <w:ind w:left="1530" w:hanging="360"/>
      </w:pPr>
      <w:rPr>
        <w:rFonts w:ascii="Symbol" w:hAnsi="Symbol" w:hint="default"/>
        <w:color w:val="31849B" w:themeColor="accent5"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562635F"/>
    <w:multiLevelType w:val="hybridMultilevel"/>
    <w:tmpl w:val="01BCEF86"/>
    <w:lvl w:ilvl="0" w:tplc="846242B6">
      <w:start w:val="1"/>
      <w:numFmt w:val="bullet"/>
      <w:lvlText w:val=""/>
      <w:lvlJc w:val="left"/>
      <w:pPr>
        <w:ind w:left="1627" w:hanging="360"/>
      </w:pPr>
      <w:rPr>
        <w:rFonts w:ascii="Symbol" w:hAnsi="Symbol" w:hint="default"/>
        <w:color w:val="31849B" w:themeColor="accent5" w:themeShade="BF"/>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55D22A0C"/>
    <w:multiLevelType w:val="hybridMultilevel"/>
    <w:tmpl w:val="D4BA9574"/>
    <w:lvl w:ilvl="0" w:tplc="DDF493D4">
      <w:start w:val="1"/>
      <w:numFmt w:val="bullet"/>
      <w:suff w:val="space"/>
      <w:lvlText w:val=""/>
      <w:lvlJc w:val="left"/>
      <w:pPr>
        <w:ind w:left="288" w:hanging="288"/>
      </w:pPr>
      <w:rPr>
        <w:rFonts w:ascii="Symbol" w:hAnsi="Symbol" w:hint="default"/>
      </w:rPr>
    </w:lvl>
    <w:lvl w:ilvl="1" w:tplc="184A55E8">
      <w:start w:val="1"/>
      <w:numFmt w:val="bullet"/>
      <w:pStyle w:val="Bio2ndBullet"/>
      <w:suff w:val="space"/>
      <w:lvlText w:val="o"/>
      <w:lvlJc w:val="left"/>
      <w:pPr>
        <w:ind w:left="576" w:hanging="216"/>
      </w:pPr>
      <w:rPr>
        <w:rFonts w:ascii="Courier New" w:hAnsi="Courier New" w:hint="default"/>
        <w:sz w:val="18"/>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FD25B6"/>
    <w:multiLevelType w:val="hybridMultilevel"/>
    <w:tmpl w:val="85B28E02"/>
    <w:lvl w:ilvl="0" w:tplc="38DCD408">
      <w:start w:val="1"/>
      <w:numFmt w:val="bullet"/>
      <w:pStyle w:val="Bio-SideBarBullet"/>
      <w:suff w:val="space"/>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248A2"/>
    <w:multiLevelType w:val="hybridMultilevel"/>
    <w:tmpl w:val="76F4DE7C"/>
    <w:lvl w:ilvl="0" w:tplc="B2A2826A">
      <w:numFmt w:val="bullet"/>
      <w:suff w:val="nothing"/>
      <w:lvlText w:val="·"/>
      <w:lvlJc w:val="left"/>
      <w:pPr>
        <w:ind w:left="648" w:hanging="432"/>
      </w:pPr>
      <w:rPr>
        <w:rFonts w:ascii="Symbol" w:hAnsi="Symbol" w:cs="Symbol" w:hint="default"/>
        <w:spacing w:val="7"/>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8A063B"/>
    <w:multiLevelType w:val="hybridMultilevel"/>
    <w:tmpl w:val="766EB69A"/>
    <w:lvl w:ilvl="0" w:tplc="ADD20084">
      <w:start w:val="1"/>
      <w:numFmt w:val="bullet"/>
      <w:lvlText w:val=""/>
      <w:lvlJc w:val="left"/>
      <w:pPr>
        <w:ind w:left="1530" w:hanging="360"/>
      </w:pPr>
      <w:rPr>
        <w:rFonts w:ascii="Symbol" w:hAnsi="Symbol" w:hint="default"/>
        <w:color w:val="31849B" w:themeColor="accent5" w:themeShade="BF"/>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E63504D"/>
    <w:multiLevelType w:val="hybridMultilevel"/>
    <w:tmpl w:val="C9F693E4"/>
    <w:lvl w:ilvl="0" w:tplc="1CE25C28">
      <w:start w:val="1"/>
      <w:numFmt w:val="bullet"/>
      <w:lvlText w:val=""/>
      <w:lvlJc w:val="left"/>
      <w:pPr>
        <w:ind w:left="52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73F22"/>
    <w:multiLevelType w:val="hybridMultilevel"/>
    <w:tmpl w:val="D52C9330"/>
    <w:lvl w:ilvl="0" w:tplc="46AA5FA6">
      <w:start w:val="412"/>
      <w:numFmt w:val="bullet"/>
      <w:lvlText w:val="-"/>
      <w:lvlJc w:val="left"/>
      <w:pPr>
        <w:ind w:left="2160" w:hanging="360"/>
      </w:pPr>
      <w:rPr>
        <w:rFonts w:ascii="Arial" w:eastAsiaTheme="minorHAnsi" w:hAnsi="Arial" w:cs="Arial" w:hint="default"/>
        <w:color w:val="31849B" w:themeColor="accent5" w:themeShade="BF"/>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6E992BAC"/>
    <w:multiLevelType w:val="hybridMultilevel"/>
    <w:tmpl w:val="4D123BF8"/>
    <w:lvl w:ilvl="0" w:tplc="ADD20084">
      <w:start w:val="1"/>
      <w:numFmt w:val="bullet"/>
      <w:lvlText w:val=""/>
      <w:lvlJc w:val="left"/>
      <w:pPr>
        <w:ind w:left="1530" w:hanging="360"/>
      </w:pPr>
      <w:rPr>
        <w:rFonts w:ascii="Symbol" w:hAnsi="Symbol" w:hint="default"/>
        <w:color w:val="31849B" w:themeColor="accent5"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11F774A"/>
    <w:multiLevelType w:val="hybridMultilevel"/>
    <w:tmpl w:val="2FE61782"/>
    <w:lvl w:ilvl="0" w:tplc="6AD29D16">
      <w:numFmt w:val="bullet"/>
      <w:suff w:val="space"/>
      <w:lvlText w:val="·"/>
      <w:lvlJc w:val="left"/>
      <w:pPr>
        <w:ind w:left="288" w:hanging="144"/>
      </w:pPr>
      <w:rPr>
        <w:rFonts w:ascii="Symbol" w:hAnsi="Symbol" w:cs="Symbol" w:hint="default"/>
        <w:spacing w:val="7"/>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936ED2"/>
    <w:multiLevelType w:val="hybridMultilevel"/>
    <w:tmpl w:val="6A6E606C"/>
    <w:lvl w:ilvl="0" w:tplc="04090001">
      <w:start w:val="1"/>
      <w:numFmt w:val="bullet"/>
      <w:lvlText w:val=""/>
      <w:lvlJc w:val="left"/>
      <w:pPr>
        <w:ind w:left="5227" w:hanging="360"/>
      </w:pPr>
      <w:rPr>
        <w:rFonts w:ascii="Symbol" w:hAnsi="Symbol" w:hint="default"/>
      </w:rPr>
    </w:lvl>
    <w:lvl w:ilvl="1" w:tplc="04090003" w:tentative="1">
      <w:start w:val="1"/>
      <w:numFmt w:val="bullet"/>
      <w:lvlText w:val="o"/>
      <w:lvlJc w:val="left"/>
      <w:pPr>
        <w:ind w:left="5947" w:hanging="360"/>
      </w:pPr>
      <w:rPr>
        <w:rFonts w:ascii="Courier New" w:hAnsi="Courier New" w:cs="Courier New" w:hint="default"/>
      </w:rPr>
    </w:lvl>
    <w:lvl w:ilvl="2" w:tplc="04090005" w:tentative="1">
      <w:start w:val="1"/>
      <w:numFmt w:val="bullet"/>
      <w:lvlText w:val=""/>
      <w:lvlJc w:val="left"/>
      <w:pPr>
        <w:ind w:left="6667" w:hanging="360"/>
      </w:pPr>
      <w:rPr>
        <w:rFonts w:ascii="Wingdings" w:hAnsi="Wingdings" w:hint="default"/>
      </w:rPr>
    </w:lvl>
    <w:lvl w:ilvl="3" w:tplc="04090001" w:tentative="1">
      <w:start w:val="1"/>
      <w:numFmt w:val="bullet"/>
      <w:lvlText w:val=""/>
      <w:lvlJc w:val="left"/>
      <w:pPr>
        <w:ind w:left="7387" w:hanging="360"/>
      </w:pPr>
      <w:rPr>
        <w:rFonts w:ascii="Symbol" w:hAnsi="Symbol" w:hint="default"/>
      </w:rPr>
    </w:lvl>
    <w:lvl w:ilvl="4" w:tplc="04090003" w:tentative="1">
      <w:start w:val="1"/>
      <w:numFmt w:val="bullet"/>
      <w:lvlText w:val="o"/>
      <w:lvlJc w:val="left"/>
      <w:pPr>
        <w:ind w:left="8107" w:hanging="360"/>
      </w:pPr>
      <w:rPr>
        <w:rFonts w:ascii="Courier New" w:hAnsi="Courier New" w:cs="Courier New" w:hint="default"/>
      </w:rPr>
    </w:lvl>
    <w:lvl w:ilvl="5" w:tplc="04090005" w:tentative="1">
      <w:start w:val="1"/>
      <w:numFmt w:val="bullet"/>
      <w:lvlText w:val=""/>
      <w:lvlJc w:val="left"/>
      <w:pPr>
        <w:ind w:left="8827" w:hanging="360"/>
      </w:pPr>
      <w:rPr>
        <w:rFonts w:ascii="Wingdings" w:hAnsi="Wingdings" w:hint="default"/>
      </w:rPr>
    </w:lvl>
    <w:lvl w:ilvl="6" w:tplc="04090001" w:tentative="1">
      <w:start w:val="1"/>
      <w:numFmt w:val="bullet"/>
      <w:lvlText w:val=""/>
      <w:lvlJc w:val="left"/>
      <w:pPr>
        <w:ind w:left="9547" w:hanging="360"/>
      </w:pPr>
      <w:rPr>
        <w:rFonts w:ascii="Symbol" w:hAnsi="Symbol" w:hint="default"/>
      </w:rPr>
    </w:lvl>
    <w:lvl w:ilvl="7" w:tplc="04090003" w:tentative="1">
      <w:start w:val="1"/>
      <w:numFmt w:val="bullet"/>
      <w:lvlText w:val="o"/>
      <w:lvlJc w:val="left"/>
      <w:pPr>
        <w:ind w:left="10267" w:hanging="360"/>
      </w:pPr>
      <w:rPr>
        <w:rFonts w:ascii="Courier New" w:hAnsi="Courier New" w:cs="Courier New" w:hint="default"/>
      </w:rPr>
    </w:lvl>
    <w:lvl w:ilvl="8" w:tplc="04090005" w:tentative="1">
      <w:start w:val="1"/>
      <w:numFmt w:val="bullet"/>
      <w:lvlText w:val=""/>
      <w:lvlJc w:val="left"/>
      <w:pPr>
        <w:ind w:left="10987" w:hanging="360"/>
      </w:pPr>
      <w:rPr>
        <w:rFonts w:ascii="Wingdings" w:hAnsi="Wingdings" w:hint="default"/>
      </w:rPr>
    </w:lvl>
  </w:abstractNum>
  <w:abstractNum w:abstractNumId="33" w15:restartNumberingAfterBreak="0">
    <w:nsid w:val="762704FD"/>
    <w:multiLevelType w:val="hybridMultilevel"/>
    <w:tmpl w:val="FA96E67E"/>
    <w:lvl w:ilvl="0" w:tplc="ADD20084">
      <w:start w:val="1"/>
      <w:numFmt w:val="bullet"/>
      <w:lvlText w:val=""/>
      <w:lvlJc w:val="left"/>
      <w:pPr>
        <w:ind w:left="4860" w:hanging="360"/>
      </w:pPr>
      <w:rPr>
        <w:rFonts w:ascii="Symbol" w:hAnsi="Symbol" w:hint="default"/>
        <w:color w:val="31849B" w:themeColor="accent5" w:themeShade="BF"/>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4" w15:restartNumberingAfterBreak="0">
    <w:nsid w:val="7B04137B"/>
    <w:multiLevelType w:val="hybridMultilevel"/>
    <w:tmpl w:val="059A4B0E"/>
    <w:lvl w:ilvl="0" w:tplc="ADD20084">
      <w:start w:val="1"/>
      <w:numFmt w:val="bullet"/>
      <w:lvlText w:val=""/>
      <w:lvlJc w:val="left"/>
      <w:pPr>
        <w:ind w:left="5220" w:hanging="360"/>
      </w:pPr>
      <w:rPr>
        <w:rFonts w:ascii="Symbol" w:hAnsi="Symbol" w:hint="default"/>
        <w:color w:val="31849B" w:themeColor="accent5" w:themeShade="BF"/>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num w:numId="1">
    <w:abstractNumId w:val="6"/>
  </w:num>
  <w:num w:numId="2">
    <w:abstractNumId w:val="6"/>
  </w:num>
  <w:num w:numId="3">
    <w:abstractNumId w:val="28"/>
  </w:num>
  <w:num w:numId="4">
    <w:abstractNumId w:val="1"/>
  </w:num>
  <w:num w:numId="5">
    <w:abstractNumId w:val="9"/>
  </w:num>
  <w:num w:numId="6">
    <w:abstractNumId w:val="2"/>
  </w:num>
  <w:num w:numId="7">
    <w:abstractNumId w:val="34"/>
  </w:num>
  <w:num w:numId="8">
    <w:abstractNumId w:val="7"/>
  </w:num>
  <w:num w:numId="9">
    <w:abstractNumId w:val="15"/>
  </w:num>
  <w:num w:numId="10">
    <w:abstractNumId w:val="33"/>
  </w:num>
  <w:num w:numId="11">
    <w:abstractNumId w:val="17"/>
  </w:num>
  <w:num w:numId="12">
    <w:abstractNumId w:val="23"/>
  </w:num>
  <w:num w:numId="13">
    <w:abstractNumId w:val="4"/>
  </w:num>
  <w:num w:numId="14">
    <w:abstractNumId w:val="21"/>
  </w:num>
  <w:num w:numId="15">
    <w:abstractNumId w:val="22"/>
  </w:num>
  <w:num w:numId="16">
    <w:abstractNumId w:val="30"/>
  </w:num>
  <w:num w:numId="17">
    <w:abstractNumId w:val="27"/>
  </w:num>
  <w:num w:numId="18">
    <w:abstractNumId w:val="29"/>
  </w:num>
  <w:num w:numId="19">
    <w:abstractNumId w:val="0"/>
  </w:num>
  <w:num w:numId="20">
    <w:abstractNumId w:val="8"/>
  </w:num>
  <w:num w:numId="21">
    <w:abstractNumId w:val="25"/>
  </w:num>
  <w:num w:numId="22">
    <w:abstractNumId w:val="19"/>
  </w:num>
  <w:num w:numId="23">
    <w:abstractNumId w:val="10"/>
  </w:num>
  <w:num w:numId="24">
    <w:abstractNumId w:val="16"/>
  </w:num>
  <w:num w:numId="25">
    <w:abstractNumId w:val="31"/>
  </w:num>
  <w:num w:numId="26">
    <w:abstractNumId w:val="12"/>
  </w:num>
  <w:num w:numId="27">
    <w:abstractNumId w:val="14"/>
  </w:num>
  <w:num w:numId="28">
    <w:abstractNumId w:val="3"/>
  </w:num>
  <w:num w:numId="29">
    <w:abstractNumId w:val="11"/>
  </w:num>
  <w:num w:numId="30">
    <w:abstractNumId w:val="26"/>
  </w:num>
  <w:num w:numId="31">
    <w:abstractNumId w:val="24"/>
  </w:num>
  <w:num w:numId="32">
    <w:abstractNumId w:val="13"/>
  </w:num>
  <w:num w:numId="33">
    <w:abstractNumId w:val="20"/>
  </w:num>
  <w:num w:numId="34">
    <w:abstractNumId w:val="5"/>
  </w:num>
  <w:num w:numId="35">
    <w:abstractNumId w:val="18"/>
  </w:num>
  <w:num w:numId="3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ek J. Markle">
    <w15:presenceInfo w15:providerId="AD" w15:userId="S::DJM@muslaw.com::740262dc-0e65-4ca0-8ba9-9a0c75cb5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7"/>
    <w:rsid w:val="000211E5"/>
    <w:rsid w:val="00023D25"/>
    <w:rsid w:val="0002665F"/>
    <w:rsid w:val="00050A0F"/>
    <w:rsid w:val="00081B76"/>
    <w:rsid w:val="00092ADF"/>
    <w:rsid w:val="00095693"/>
    <w:rsid w:val="000977B7"/>
    <w:rsid w:val="000A4F92"/>
    <w:rsid w:val="00115F15"/>
    <w:rsid w:val="00133DCC"/>
    <w:rsid w:val="00134F6C"/>
    <w:rsid w:val="00153B52"/>
    <w:rsid w:val="00193966"/>
    <w:rsid w:val="001C05D9"/>
    <w:rsid w:val="001D52EB"/>
    <w:rsid w:val="001E3FAE"/>
    <w:rsid w:val="00214E08"/>
    <w:rsid w:val="00224A96"/>
    <w:rsid w:val="0023106E"/>
    <w:rsid w:val="002407A4"/>
    <w:rsid w:val="0025484D"/>
    <w:rsid w:val="0027418B"/>
    <w:rsid w:val="00281C1D"/>
    <w:rsid w:val="00292135"/>
    <w:rsid w:val="002C5A5F"/>
    <w:rsid w:val="002E1E51"/>
    <w:rsid w:val="00313548"/>
    <w:rsid w:val="0032624C"/>
    <w:rsid w:val="003279A0"/>
    <w:rsid w:val="003319A0"/>
    <w:rsid w:val="0033718C"/>
    <w:rsid w:val="003A21E7"/>
    <w:rsid w:val="003A5A1D"/>
    <w:rsid w:val="003C07E5"/>
    <w:rsid w:val="003C133A"/>
    <w:rsid w:val="003E7E36"/>
    <w:rsid w:val="003F0EC1"/>
    <w:rsid w:val="003F6CEB"/>
    <w:rsid w:val="00402F38"/>
    <w:rsid w:val="00433D08"/>
    <w:rsid w:val="0048254A"/>
    <w:rsid w:val="004B46AE"/>
    <w:rsid w:val="004C019C"/>
    <w:rsid w:val="004D4E4A"/>
    <w:rsid w:val="004D7CD5"/>
    <w:rsid w:val="004E052E"/>
    <w:rsid w:val="004F6590"/>
    <w:rsid w:val="00507AA7"/>
    <w:rsid w:val="00541C2E"/>
    <w:rsid w:val="00573F1E"/>
    <w:rsid w:val="005E4382"/>
    <w:rsid w:val="005F1A96"/>
    <w:rsid w:val="00600C49"/>
    <w:rsid w:val="00600CC3"/>
    <w:rsid w:val="006074DF"/>
    <w:rsid w:val="0061109B"/>
    <w:rsid w:val="0062107A"/>
    <w:rsid w:val="00630217"/>
    <w:rsid w:val="0064307E"/>
    <w:rsid w:val="006704DA"/>
    <w:rsid w:val="00674F06"/>
    <w:rsid w:val="00681821"/>
    <w:rsid w:val="006A1513"/>
    <w:rsid w:val="006A37A1"/>
    <w:rsid w:val="006C4885"/>
    <w:rsid w:val="006F713A"/>
    <w:rsid w:val="007379D4"/>
    <w:rsid w:val="0074066D"/>
    <w:rsid w:val="007476ED"/>
    <w:rsid w:val="00753DC0"/>
    <w:rsid w:val="007651FB"/>
    <w:rsid w:val="00773F0E"/>
    <w:rsid w:val="00785999"/>
    <w:rsid w:val="007A5540"/>
    <w:rsid w:val="007F27E0"/>
    <w:rsid w:val="00816331"/>
    <w:rsid w:val="008279E0"/>
    <w:rsid w:val="00850091"/>
    <w:rsid w:val="00861BB0"/>
    <w:rsid w:val="00875BC9"/>
    <w:rsid w:val="00876305"/>
    <w:rsid w:val="00887F50"/>
    <w:rsid w:val="008B2158"/>
    <w:rsid w:val="008C5C36"/>
    <w:rsid w:val="008D0BF1"/>
    <w:rsid w:val="008F267F"/>
    <w:rsid w:val="009006FF"/>
    <w:rsid w:val="0090635D"/>
    <w:rsid w:val="00926CD1"/>
    <w:rsid w:val="00980D15"/>
    <w:rsid w:val="00985176"/>
    <w:rsid w:val="009C7833"/>
    <w:rsid w:val="00A169FB"/>
    <w:rsid w:val="00A215CC"/>
    <w:rsid w:val="00A2239C"/>
    <w:rsid w:val="00A33496"/>
    <w:rsid w:val="00A51684"/>
    <w:rsid w:val="00A51B45"/>
    <w:rsid w:val="00A73FC0"/>
    <w:rsid w:val="00A749FF"/>
    <w:rsid w:val="00A763DD"/>
    <w:rsid w:val="00A76DCD"/>
    <w:rsid w:val="00AE738C"/>
    <w:rsid w:val="00AF60FD"/>
    <w:rsid w:val="00AF6988"/>
    <w:rsid w:val="00B50F1A"/>
    <w:rsid w:val="00B62242"/>
    <w:rsid w:val="00B62ED0"/>
    <w:rsid w:val="00B93BA5"/>
    <w:rsid w:val="00BA0950"/>
    <w:rsid w:val="00BA3F87"/>
    <w:rsid w:val="00C02FA6"/>
    <w:rsid w:val="00C326BD"/>
    <w:rsid w:val="00C46AFA"/>
    <w:rsid w:val="00C60FE9"/>
    <w:rsid w:val="00C90669"/>
    <w:rsid w:val="00CB4985"/>
    <w:rsid w:val="00CB566C"/>
    <w:rsid w:val="00CE4FD8"/>
    <w:rsid w:val="00CE6911"/>
    <w:rsid w:val="00CE7808"/>
    <w:rsid w:val="00D05AFF"/>
    <w:rsid w:val="00D27E6A"/>
    <w:rsid w:val="00D36225"/>
    <w:rsid w:val="00D83C4F"/>
    <w:rsid w:val="00D844A2"/>
    <w:rsid w:val="00D977FF"/>
    <w:rsid w:val="00DA1224"/>
    <w:rsid w:val="00DA2037"/>
    <w:rsid w:val="00DB64B7"/>
    <w:rsid w:val="00DC56A2"/>
    <w:rsid w:val="00DF0257"/>
    <w:rsid w:val="00DF7B5E"/>
    <w:rsid w:val="00E02787"/>
    <w:rsid w:val="00E057B1"/>
    <w:rsid w:val="00E27983"/>
    <w:rsid w:val="00E32721"/>
    <w:rsid w:val="00E376F8"/>
    <w:rsid w:val="00E433F8"/>
    <w:rsid w:val="00E56902"/>
    <w:rsid w:val="00E570F5"/>
    <w:rsid w:val="00E76B49"/>
    <w:rsid w:val="00EC5C11"/>
    <w:rsid w:val="00EC6F93"/>
    <w:rsid w:val="00ED0390"/>
    <w:rsid w:val="00ED62F4"/>
    <w:rsid w:val="00EE747A"/>
    <w:rsid w:val="00EF711F"/>
    <w:rsid w:val="00F25876"/>
    <w:rsid w:val="00F31900"/>
    <w:rsid w:val="00F56633"/>
    <w:rsid w:val="00FB6619"/>
    <w:rsid w:val="00FE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699D"/>
  <w15:docId w15:val="{178B8706-D00C-4A35-A578-BD004BDE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4B7"/>
  </w:style>
  <w:style w:type="paragraph" w:styleId="Footer">
    <w:name w:val="footer"/>
    <w:basedOn w:val="Normal"/>
    <w:link w:val="FooterChar"/>
    <w:uiPriority w:val="99"/>
    <w:unhideWhenUsed/>
    <w:rsid w:val="00DB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4B7"/>
  </w:style>
  <w:style w:type="paragraph" w:styleId="BalloonText">
    <w:name w:val="Balloon Text"/>
    <w:basedOn w:val="Normal"/>
    <w:link w:val="BalloonTextChar"/>
    <w:uiPriority w:val="99"/>
    <w:semiHidden/>
    <w:unhideWhenUsed/>
    <w:rsid w:val="00DB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B7"/>
    <w:rPr>
      <w:rFonts w:ascii="Tahoma" w:hAnsi="Tahoma" w:cs="Tahoma"/>
      <w:sz w:val="16"/>
      <w:szCs w:val="16"/>
    </w:rPr>
  </w:style>
  <w:style w:type="character" w:styleId="Hyperlink">
    <w:name w:val="Hyperlink"/>
    <w:basedOn w:val="DefaultParagraphFont"/>
    <w:uiPriority w:val="99"/>
    <w:unhideWhenUsed/>
    <w:rsid w:val="00DB64B7"/>
    <w:rPr>
      <w:color w:val="0000FF" w:themeColor="hyperlink"/>
      <w:u w:val="single"/>
    </w:rPr>
  </w:style>
  <w:style w:type="paragraph" w:customStyle="1" w:styleId="Biobodybullet1">
    <w:name w:val="Bio body bullet 1"/>
    <w:basedOn w:val="Normal"/>
    <w:qFormat/>
    <w:rsid w:val="002407A4"/>
    <w:pPr>
      <w:numPr>
        <w:numId w:val="1"/>
      </w:numPr>
      <w:spacing w:after="0" w:line="240" w:lineRule="auto"/>
    </w:pPr>
    <w:rPr>
      <w:rFonts w:ascii="Arial" w:eastAsia="Times New Roman" w:hAnsi="Arial" w:cs="Arial"/>
      <w:spacing w:val="-3"/>
    </w:rPr>
  </w:style>
  <w:style w:type="paragraph" w:styleId="ListParagraph">
    <w:name w:val="List Paragraph"/>
    <w:basedOn w:val="Normal"/>
    <w:link w:val="ListParagraphChar"/>
    <w:uiPriority w:val="34"/>
    <w:qFormat/>
    <w:rsid w:val="002407A4"/>
    <w:pPr>
      <w:ind w:left="720"/>
      <w:contextualSpacing/>
    </w:pPr>
  </w:style>
  <w:style w:type="paragraph" w:customStyle="1" w:styleId="Bio-NameAllCaps">
    <w:name w:val="Bio-NameAllCaps"/>
    <w:basedOn w:val="Normal"/>
    <w:link w:val="Bio-NameAllCapsChar"/>
    <w:qFormat/>
    <w:rsid w:val="0023106E"/>
    <w:pPr>
      <w:spacing w:after="0" w:line="340" w:lineRule="exact"/>
      <w:ind w:left="4507"/>
    </w:pPr>
    <w:rPr>
      <w:rFonts w:cstheme="minorHAnsi"/>
      <w:b/>
      <w:color w:val="31849B" w:themeColor="accent5" w:themeShade="BF"/>
      <w:sz w:val="40"/>
      <w:szCs w:val="40"/>
    </w:rPr>
  </w:style>
  <w:style w:type="paragraph" w:customStyle="1" w:styleId="BIO-PhoneEmail">
    <w:name w:val="BIO-PhoneEmail"/>
    <w:basedOn w:val="Normal"/>
    <w:link w:val="BIO-PhoneEmailChar"/>
    <w:qFormat/>
    <w:rsid w:val="0023106E"/>
    <w:pPr>
      <w:spacing w:after="0" w:line="300" w:lineRule="exact"/>
      <w:ind w:left="4507"/>
    </w:pPr>
    <w:rPr>
      <w:rFonts w:cstheme="minorHAnsi"/>
      <w:color w:val="31849B" w:themeColor="accent5" w:themeShade="BF"/>
      <w:sz w:val="28"/>
      <w:szCs w:val="28"/>
    </w:rPr>
  </w:style>
  <w:style w:type="character" w:customStyle="1" w:styleId="Bio-NameAllCapsChar">
    <w:name w:val="Bio-NameAllCaps Char"/>
    <w:basedOn w:val="DefaultParagraphFont"/>
    <w:link w:val="Bio-NameAllCaps"/>
    <w:rsid w:val="0023106E"/>
    <w:rPr>
      <w:rFonts w:cstheme="minorHAnsi"/>
      <w:b/>
      <w:color w:val="31849B" w:themeColor="accent5" w:themeShade="BF"/>
      <w:sz w:val="40"/>
      <w:szCs w:val="40"/>
    </w:rPr>
  </w:style>
  <w:style w:type="paragraph" w:customStyle="1" w:styleId="Bio-BodyText">
    <w:name w:val="Bio-BodyText"/>
    <w:basedOn w:val="Normal"/>
    <w:link w:val="Bio-BodyTextChar"/>
    <w:qFormat/>
    <w:rsid w:val="0023106E"/>
    <w:pPr>
      <w:tabs>
        <w:tab w:val="left" w:pos="11700"/>
      </w:tabs>
      <w:spacing w:after="120" w:line="240" w:lineRule="exact"/>
      <w:ind w:left="4507" w:right="720"/>
    </w:pPr>
    <w:rPr>
      <w:rFonts w:cstheme="minorHAnsi"/>
      <w:color w:val="000000" w:themeColor="text1"/>
      <w:sz w:val="20"/>
      <w:szCs w:val="20"/>
    </w:rPr>
  </w:style>
  <w:style w:type="character" w:customStyle="1" w:styleId="BIO-PhoneEmailChar">
    <w:name w:val="BIO-PhoneEmail Char"/>
    <w:basedOn w:val="DefaultParagraphFont"/>
    <w:link w:val="BIO-PhoneEmail"/>
    <w:rsid w:val="0023106E"/>
    <w:rPr>
      <w:rFonts w:cstheme="minorHAnsi"/>
      <w:color w:val="31849B" w:themeColor="accent5" w:themeShade="BF"/>
      <w:sz w:val="28"/>
      <w:szCs w:val="28"/>
    </w:rPr>
  </w:style>
  <w:style w:type="paragraph" w:customStyle="1" w:styleId="Bio-BulletBodyBlue">
    <w:name w:val="Bio-BulletBodyBlue"/>
    <w:basedOn w:val="ListParagraph"/>
    <w:link w:val="Bio-BulletBodyBlueChar"/>
    <w:qFormat/>
    <w:rsid w:val="00850091"/>
    <w:pPr>
      <w:numPr>
        <w:numId w:val="8"/>
      </w:numPr>
      <w:spacing w:after="0" w:line="240" w:lineRule="auto"/>
      <w:ind w:left="5054" w:right="720" w:hanging="187"/>
    </w:pPr>
    <w:rPr>
      <w:rFonts w:cstheme="minorHAnsi"/>
      <w:color w:val="000000" w:themeColor="text1"/>
      <w:sz w:val="20"/>
      <w:szCs w:val="20"/>
    </w:rPr>
  </w:style>
  <w:style w:type="character" w:customStyle="1" w:styleId="Bio-BodyTextChar">
    <w:name w:val="Bio-BodyText Char"/>
    <w:basedOn w:val="DefaultParagraphFont"/>
    <w:link w:val="Bio-BodyText"/>
    <w:rsid w:val="0023106E"/>
    <w:rPr>
      <w:rFonts w:cstheme="minorHAnsi"/>
      <w:color w:val="000000" w:themeColor="text1"/>
      <w:sz w:val="20"/>
      <w:szCs w:val="20"/>
    </w:rPr>
  </w:style>
  <w:style w:type="paragraph" w:customStyle="1" w:styleId="Bio-BlueHeading">
    <w:name w:val="Bio-BlueHeading"/>
    <w:basedOn w:val="Normal"/>
    <w:link w:val="Bio-BlueHeadingChar"/>
    <w:qFormat/>
    <w:rsid w:val="003F6CEB"/>
    <w:pPr>
      <w:tabs>
        <w:tab w:val="left" w:pos="8962"/>
      </w:tabs>
      <w:spacing w:before="240" w:after="0"/>
      <w:ind w:left="4507" w:right="720"/>
    </w:pPr>
    <w:rPr>
      <w:rFonts w:cstheme="minorHAnsi"/>
      <w:b/>
      <w:color w:val="31849B" w:themeColor="accent5" w:themeShade="BF"/>
      <w:sz w:val="24"/>
      <w:szCs w:val="20"/>
    </w:rPr>
  </w:style>
  <w:style w:type="character" w:customStyle="1" w:styleId="ListParagraphChar">
    <w:name w:val="List Paragraph Char"/>
    <w:basedOn w:val="DefaultParagraphFont"/>
    <w:link w:val="ListParagraph"/>
    <w:uiPriority w:val="34"/>
    <w:rsid w:val="0023106E"/>
  </w:style>
  <w:style w:type="character" w:customStyle="1" w:styleId="Bio-BulletBodyBlueChar">
    <w:name w:val="Bio-BulletBodyBlue Char"/>
    <w:basedOn w:val="ListParagraphChar"/>
    <w:link w:val="Bio-BulletBodyBlue"/>
    <w:rsid w:val="00850091"/>
    <w:rPr>
      <w:rFonts w:cstheme="minorHAnsi"/>
      <w:color w:val="000000" w:themeColor="text1"/>
      <w:sz w:val="20"/>
      <w:szCs w:val="20"/>
    </w:rPr>
  </w:style>
  <w:style w:type="paragraph" w:customStyle="1" w:styleId="Bio-HeadingNameAllCaps">
    <w:name w:val="Bio-HeadingNameAllCaps"/>
    <w:basedOn w:val="Normal"/>
    <w:link w:val="Bio-HeadingNameAllCapsChar"/>
    <w:rsid w:val="0023106E"/>
    <w:pPr>
      <w:spacing w:after="120" w:line="300" w:lineRule="exact"/>
    </w:pPr>
    <w:rPr>
      <w:rFonts w:cstheme="minorHAnsi"/>
      <w:b/>
      <w:bCs/>
      <w:color w:val="FFFFFF" w:themeColor="background1"/>
      <w:sz w:val="36"/>
      <w:szCs w:val="36"/>
    </w:rPr>
  </w:style>
  <w:style w:type="character" w:customStyle="1" w:styleId="Bio-BlueHeadingChar">
    <w:name w:val="Bio-BlueHeading Char"/>
    <w:basedOn w:val="DefaultParagraphFont"/>
    <w:link w:val="Bio-BlueHeading"/>
    <w:rsid w:val="003F6CEB"/>
    <w:rPr>
      <w:rFonts w:cstheme="minorHAnsi"/>
      <w:b/>
      <w:color w:val="31849B" w:themeColor="accent5" w:themeShade="BF"/>
      <w:sz w:val="24"/>
      <w:szCs w:val="20"/>
    </w:rPr>
  </w:style>
  <w:style w:type="paragraph" w:customStyle="1" w:styleId="Bio-HeadingTitle">
    <w:name w:val="Bio-HeadingTitle"/>
    <w:basedOn w:val="Normal"/>
    <w:link w:val="Bio-HeadingTitleChar"/>
    <w:rsid w:val="0023106E"/>
    <w:pPr>
      <w:spacing w:after="120" w:line="300" w:lineRule="exact"/>
    </w:pPr>
    <w:rPr>
      <w:rFonts w:cstheme="minorHAnsi"/>
      <w:bCs/>
      <w:i/>
      <w:color w:val="FFFFFF" w:themeColor="background1"/>
      <w:sz w:val="28"/>
      <w:szCs w:val="28"/>
    </w:rPr>
  </w:style>
  <w:style w:type="character" w:customStyle="1" w:styleId="Bio-HeadingNameAllCapsChar">
    <w:name w:val="Bio-HeadingNameAllCaps Char"/>
    <w:basedOn w:val="DefaultParagraphFont"/>
    <w:link w:val="Bio-HeadingNameAllCaps"/>
    <w:rsid w:val="0023106E"/>
    <w:rPr>
      <w:rFonts w:cstheme="minorHAnsi"/>
      <w:b/>
      <w:bCs/>
      <w:color w:val="FFFFFF" w:themeColor="background1"/>
      <w:sz w:val="36"/>
      <w:szCs w:val="36"/>
    </w:rPr>
  </w:style>
  <w:style w:type="paragraph" w:customStyle="1" w:styleId="Bio-HeadingPhoneEmail">
    <w:name w:val="Bio-HeadingPhoneEmail"/>
    <w:basedOn w:val="Normal"/>
    <w:link w:val="Bio-HeadingPhoneEmailChar"/>
    <w:rsid w:val="0023106E"/>
    <w:pPr>
      <w:spacing w:after="120" w:line="300" w:lineRule="exact"/>
    </w:pPr>
    <w:rPr>
      <w:rFonts w:cstheme="minorHAnsi"/>
      <w:color w:val="FFFFFF" w:themeColor="background1"/>
      <w:sz w:val="24"/>
      <w:szCs w:val="24"/>
    </w:rPr>
  </w:style>
  <w:style w:type="character" w:customStyle="1" w:styleId="Bio-HeadingTitleChar">
    <w:name w:val="Bio-HeadingTitle Char"/>
    <w:basedOn w:val="DefaultParagraphFont"/>
    <w:link w:val="Bio-HeadingTitle"/>
    <w:rsid w:val="0023106E"/>
    <w:rPr>
      <w:rFonts w:cstheme="minorHAnsi"/>
      <w:bCs/>
      <w:i/>
      <w:color w:val="FFFFFF" w:themeColor="background1"/>
      <w:sz w:val="28"/>
      <w:szCs w:val="28"/>
    </w:rPr>
  </w:style>
  <w:style w:type="paragraph" w:customStyle="1" w:styleId="Bio-SideBarHeading">
    <w:name w:val="Bio-SideBarHeading"/>
    <w:basedOn w:val="Normal"/>
    <w:link w:val="Bio-SideBarHeadingChar"/>
    <w:qFormat/>
    <w:rsid w:val="00875BC9"/>
    <w:pPr>
      <w:spacing w:after="120" w:line="260" w:lineRule="exact"/>
    </w:pPr>
    <w:rPr>
      <w:rFonts w:cstheme="minorHAnsi"/>
      <w:b/>
      <w:bCs/>
      <w:iCs/>
      <w:color w:val="FFFFFF" w:themeColor="background1"/>
      <w:sz w:val="24"/>
      <w:szCs w:val="24"/>
    </w:rPr>
  </w:style>
  <w:style w:type="character" w:customStyle="1" w:styleId="Bio-HeadingPhoneEmailChar">
    <w:name w:val="Bio-HeadingPhoneEmail Char"/>
    <w:basedOn w:val="DefaultParagraphFont"/>
    <w:link w:val="Bio-HeadingPhoneEmail"/>
    <w:rsid w:val="0023106E"/>
    <w:rPr>
      <w:rFonts w:cstheme="minorHAnsi"/>
      <w:color w:val="FFFFFF" w:themeColor="background1"/>
      <w:sz w:val="24"/>
      <w:szCs w:val="24"/>
    </w:rPr>
  </w:style>
  <w:style w:type="paragraph" w:customStyle="1" w:styleId="Bio-SideBarBullet">
    <w:name w:val="Bio-SideBarBullet"/>
    <w:basedOn w:val="Normal"/>
    <w:link w:val="Bio-SideBarBulletChar"/>
    <w:qFormat/>
    <w:rsid w:val="0023106E"/>
    <w:pPr>
      <w:numPr>
        <w:numId w:val="21"/>
      </w:numPr>
      <w:spacing w:after="120" w:line="260" w:lineRule="exact"/>
      <w:ind w:left="270" w:hanging="180"/>
    </w:pPr>
    <w:rPr>
      <w:rFonts w:cstheme="minorHAnsi"/>
      <w:color w:val="FFFFFF" w:themeColor="background1"/>
      <w:sz w:val="24"/>
      <w:szCs w:val="24"/>
    </w:rPr>
  </w:style>
  <w:style w:type="character" w:customStyle="1" w:styleId="Bio-SideBarHeadingChar">
    <w:name w:val="Bio-SideBarHeading Char"/>
    <w:basedOn w:val="DefaultParagraphFont"/>
    <w:link w:val="Bio-SideBarHeading"/>
    <w:rsid w:val="00875BC9"/>
    <w:rPr>
      <w:rFonts w:cstheme="minorHAnsi"/>
      <w:b/>
      <w:bCs/>
      <w:iCs/>
      <w:color w:val="FFFFFF" w:themeColor="background1"/>
      <w:sz w:val="24"/>
      <w:szCs w:val="24"/>
    </w:rPr>
  </w:style>
  <w:style w:type="character" w:customStyle="1" w:styleId="Bio-SideBarBulletChar">
    <w:name w:val="Bio-SideBarBullet Char"/>
    <w:basedOn w:val="DefaultParagraphFont"/>
    <w:link w:val="Bio-SideBarBullet"/>
    <w:rsid w:val="0023106E"/>
    <w:rPr>
      <w:rFonts w:cstheme="minorHAnsi"/>
      <w:color w:val="FFFFFF" w:themeColor="background1"/>
      <w:sz w:val="24"/>
      <w:szCs w:val="24"/>
    </w:rPr>
  </w:style>
  <w:style w:type="paragraph" w:customStyle="1" w:styleId="Bio-cont">
    <w:name w:val="Bio-con't"/>
    <w:basedOn w:val="Normal"/>
    <w:link w:val="Bio-contChar"/>
    <w:qFormat/>
    <w:rsid w:val="003E7E36"/>
    <w:pPr>
      <w:spacing w:after="120" w:line="240" w:lineRule="exact"/>
      <w:ind w:left="810" w:right="720"/>
    </w:pPr>
    <w:rPr>
      <w:rFonts w:cstheme="minorHAnsi"/>
      <w:color w:val="31849B" w:themeColor="accent5" w:themeShade="BF"/>
      <w:sz w:val="20"/>
      <w:szCs w:val="20"/>
    </w:rPr>
  </w:style>
  <w:style w:type="paragraph" w:customStyle="1" w:styleId="Page2-Bullet">
    <w:name w:val="Page2-Bullet"/>
    <w:basedOn w:val="Bio-BulletBodyBlue"/>
    <w:link w:val="Page2-BulletChar"/>
    <w:qFormat/>
    <w:rsid w:val="00850091"/>
    <w:pPr>
      <w:ind w:left="1267"/>
    </w:pPr>
  </w:style>
  <w:style w:type="character" w:customStyle="1" w:styleId="Bio-contChar">
    <w:name w:val="Bio-con't Char"/>
    <w:basedOn w:val="DefaultParagraphFont"/>
    <w:link w:val="Bio-cont"/>
    <w:rsid w:val="003E7E36"/>
    <w:rPr>
      <w:rFonts w:cstheme="minorHAnsi"/>
      <w:color w:val="31849B" w:themeColor="accent5" w:themeShade="BF"/>
      <w:sz w:val="20"/>
      <w:szCs w:val="20"/>
    </w:rPr>
  </w:style>
  <w:style w:type="paragraph" w:customStyle="1" w:styleId="Page2-Heading">
    <w:name w:val="Page2-Heading"/>
    <w:basedOn w:val="Bio-BlueHeading"/>
    <w:link w:val="Page2-HeadingChar"/>
    <w:qFormat/>
    <w:rsid w:val="003F6CEB"/>
    <w:pPr>
      <w:ind w:left="720"/>
    </w:pPr>
  </w:style>
  <w:style w:type="character" w:customStyle="1" w:styleId="Page2-BulletChar">
    <w:name w:val="Page2-Bullet Char"/>
    <w:basedOn w:val="Bio-BulletBodyBlueChar"/>
    <w:link w:val="Page2-Bullet"/>
    <w:rsid w:val="00850091"/>
    <w:rPr>
      <w:rFonts w:cstheme="minorHAnsi"/>
      <w:color w:val="000000" w:themeColor="text1"/>
      <w:sz w:val="20"/>
      <w:szCs w:val="20"/>
    </w:rPr>
  </w:style>
  <w:style w:type="character" w:customStyle="1" w:styleId="Page2-HeadingChar">
    <w:name w:val="Page2-Heading Char"/>
    <w:basedOn w:val="Bio-BlueHeadingChar"/>
    <w:link w:val="Page2-Heading"/>
    <w:rsid w:val="003F6CEB"/>
    <w:rPr>
      <w:rFonts w:cstheme="minorHAnsi"/>
      <w:b/>
      <w:color w:val="31849B" w:themeColor="accent5" w:themeShade="BF"/>
      <w:sz w:val="24"/>
      <w:szCs w:val="20"/>
    </w:rPr>
  </w:style>
  <w:style w:type="paragraph" w:customStyle="1" w:styleId="Bio-2ndBullet">
    <w:name w:val="Bio-2nd Bullet"/>
    <w:basedOn w:val="Bio-BulletBodyBlue"/>
    <w:link w:val="Bio-2ndBulletChar"/>
    <w:qFormat/>
    <w:rsid w:val="00876305"/>
    <w:pPr>
      <w:numPr>
        <w:ilvl w:val="1"/>
        <w:numId w:val="26"/>
      </w:numPr>
      <w:ind w:left="5227" w:hanging="187"/>
    </w:pPr>
  </w:style>
  <w:style w:type="paragraph" w:customStyle="1" w:styleId="Bio-3rdBullet">
    <w:name w:val="Bio-3rd Bullet"/>
    <w:basedOn w:val="Bio-2ndBullet"/>
    <w:link w:val="Bio-3rdBulletChar"/>
    <w:qFormat/>
    <w:rsid w:val="00ED0390"/>
    <w:pPr>
      <w:numPr>
        <w:numId w:val="27"/>
      </w:numPr>
      <w:ind w:left="5414" w:hanging="187"/>
    </w:pPr>
  </w:style>
  <w:style w:type="character" w:customStyle="1" w:styleId="Bio-2ndBulletChar">
    <w:name w:val="Bio-2nd Bullet Char"/>
    <w:basedOn w:val="Bio-BulletBodyBlueChar"/>
    <w:link w:val="Bio-2ndBullet"/>
    <w:rsid w:val="00876305"/>
    <w:rPr>
      <w:rFonts w:cstheme="minorHAnsi"/>
      <w:color w:val="000000" w:themeColor="text1"/>
      <w:sz w:val="20"/>
      <w:szCs w:val="20"/>
    </w:rPr>
  </w:style>
  <w:style w:type="paragraph" w:customStyle="1" w:styleId="Page2-2ndBullet">
    <w:name w:val="Page2 - 2nd Bullet"/>
    <w:basedOn w:val="Page2-Bullet"/>
    <w:link w:val="Page2-2ndBulletChar"/>
    <w:qFormat/>
    <w:rsid w:val="00E376F8"/>
    <w:pPr>
      <w:numPr>
        <w:numId w:val="28"/>
      </w:numPr>
      <w:ind w:left="1454" w:hanging="187"/>
    </w:pPr>
  </w:style>
  <w:style w:type="character" w:customStyle="1" w:styleId="Bio-3rdBulletChar">
    <w:name w:val="Bio-3rd Bullet Char"/>
    <w:basedOn w:val="Bio-2ndBulletChar"/>
    <w:link w:val="Bio-3rdBullet"/>
    <w:rsid w:val="00ED0390"/>
    <w:rPr>
      <w:rFonts w:cstheme="minorHAnsi"/>
      <w:color w:val="000000" w:themeColor="text1"/>
      <w:sz w:val="20"/>
      <w:szCs w:val="20"/>
    </w:rPr>
  </w:style>
  <w:style w:type="paragraph" w:customStyle="1" w:styleId="Bio2ndBullet">
    <w:name w:val="Bio 2nd Bullet"/>
    <w:basedOn w:val="Normal"/>
    <w:qFormat/>
    <w:rsid w:val="00EE747A"/>
    <w:pPr>
      <w:numPr>
        <w:ilvl w:val="1"/>
        <w:numId w:val="31"/>
      </w:numPr>
      <w:spacing w:after="0"/>
      <w:contextualSpacing/>
    </w:pPr>
    <w:rPr>
      <w:rFonts w:ascii="Arial" w:eastAsia="Calibri" w:hAnsi="Arial" w:cs="Arial"/>
      <w:szCs w:val="24"/>
    </w:rPr>
  </w:style>
  <w:style w:type="character" w:customStyle="1" w:styleId="Page2-2ndBulletChar">
    <w:name w:val="Page2 - 2nd Bullet Char"/>
    <w:basedOn w:val="Page2-BulletChar"/>
    <w:link w:val="Page2-2ndBullet"/>
    <w:rsid w:val="00E376F8"/>
    <w:rPr>
      <w:rFonts w:cstheme="minorHAnsi"/>
      <w:color w:val="000000" w:themeColor="text1"/>
      <w:sz w:val="20"/>
      <w:szCs w:val="20"/>
    </w:rPr>
  </w:style>
  <w:style w:type="paragraph" w:customStyle="1" w:styleId="Page2-BodyText">
    <w:name w:val="Page2 - BodyText"/>
    <w:basedOn w:val="Bio-BodyText"/>
    <w:link w:val="Page2-BodyTextChar"/>
    <w:qFormat/>
    <w:rsid w:val="00573F1E"/>
    <w:pPr>
      <w:ind w:left="720"/>
    </w:pPr>
  </w:style>
  <w:style w:type="character" w:customStyle="1" w:styleId="Page2-BodyTextChar">
    <w:name w:val="Page2 - BodyText Char"/>
    <w:basedOn w:val="Bio-BodyTextChar"/>
    <w:link w:val="Page2-BodyText"/>
    <w:rsid w:val="00573F1E"/>
    <w:rPr>
      <w:rFonts w:cstheme="minorHAnsi"/>
      <w:color w:val="000000" w:themeColor="text1"/>
      <w:sz w:val="20"/>
      <w:szCs w:val="20"/>
    </w:rPr>
  </w:style>
  <w:style w:type="character" w:styleId="Strong">
    <w:name w:val="Strong"/>
    <w:uiPriority w:val="22"/>
    <w:qFormat/>
    <w:rsid w:val="00E02787"/>
    <w:rPr>
      <w:b/>
    </w:rPr>
  </w:style>
  <w:style w:type="character" w:styleId="SubtleEmphasis">
    <w:name w:val="Subtle Emphasis"/>
    <w:aliases w:val="Side Title"/>
    <w:uiPriority w:val="19"/>
    <w:qFormat/>
    <w:rsid w:val="00BA3F87"/>
    <w:rPr>
      <w:rFonts w:ascii="Georgia" w:hAnsi="Georgia" w:cs="Georgia"/>
      <w:i/>
      <w:iCs/>
      <w:sz w:val="24"/>
      <w:szCs w:val="24"/>
    </w:rPr>
  </w:style>
  <w:style w:type="character" w:styleId="CommentReference">
    <w:name w:val="annotation reference"/>
    <w:basedOn w:val="DefaultParagraphFont"/>
    <w:uiPriority w:val="99"/>
    <w:semiHidden/>
    <w:unhideWhenUsed/>
    <w:rsid w:val="00926CD1"/>
    <w:rPr>
      <w:sz w:val="16"/>
      <w:szCs w:val="16"/>
    </w:rPr>
  </w:style>
  <w:style w:type="paragraph" w:styleId="CommentText">
    <w:name w:val="annotation text"/>
    <w:basedOn w:val="Normal"/>
    <w:link w:val="CommentTextChar"/>
    <w:uiPriority w:val="99"/>
    <w:semiHidden/>
    <w:unhideWhenUsed/>
    <w:rsid w:val="00926CD1"/>
    <w:pPr>
      <w:spacing w:line="240" w:lineRule="auto"/>
    </w:pPr>
    <w:rPr>
      <w:sz w:val="20"/>
      <w:szCs w:val="20"/>
    </w:rPr>
  </w:style>
  <w:style w:type="character" w:customStyle="1" w:styleId="CommentTextChar">
    <w:name w:val="Comment Text Char"/>
    <w:basedOn w:val="DefaultParagraphFont"/>
    <w:link w:val="CommentText"/>
    <w:uiPriority w:val="99"/>
    <w:semiHidden/>
    <w:rsid w:val="00926CD1"/>
    <w:rPr>
      <w:sz w:val="20"/>
      <w:szCs w:val="20"/>
    </w:rPr>
  </w:style>
  <w:style w:type="paragraph" w:styleId="CommentSubject">
    <w:name w:val="annotation subject"/>
    <w:basedOn w:val="CommentText"/>
    <w:next w:val="CommentText"/>
    <w:link w:val="CommentSubjectChar"/>
    <w:uiPriority w:val="99"/>
    <w:semiHidden/>
    <w:unhideWhenUsed/>
    <w:rsid w:val="00926CD1"/>
    <w:rPr>
      <w:b/>
      <w:bCs/>
    </w:rPr>
  </w:style>
  <w:style w:type="character" w:customStyle="1" w:styleId="CommentSubjectChar">
    <w:name w:val="Comment Subject Char"/>
    <w:basedOn w:val="CommentTextChar"/>
    <w:link w:val="CommentSubject"/>
    <w:uiPriority w:val="99"/>
    <w:semiHidden/>
    <w:rsid w:val="00926CD1"/>
    <w:rPr>
      <w:b/>
      <w:bCs/>
      <w:sz w:val="20"/>
      <w:szCs w:val="20"/>
    </w:rPr>
  </w:style>
  <w:style w:type="paragraph" w:customStyle="1" w:styleId="Bio-SubHead">
    <w:name w:val="Bio-SubHead"/>
    <w:basedOn w:val="Bio-BulletBodyBlue"/>
    <w:link w:val="Bio-SubHeadChar"/>
    <w:qFormat/>
    <w:rsid w:val="008C5C36"/>
    <w:pPr>
      <w:numPr>
        <w:numId w:val="0"/>
      </w:numPr>
      <w:spacing w:before="120" w:after="60"/>
      <w:ind w:left="4867"/>
      <w:contextualSpacing w:val="0"/>
    </w:pPr>
    <w:rPr>
      <w:b/>
      <w:bCs/>
    </w:rPr>
  </w:style>
  <w:style w:type="character" w:customStyle="1" w:styleId="Bio-SubHeadChar">
    <w:name w:val="Bio-SubHead Char"/>
    <w:basedOn w:val="Bio-BulletBodyBlueChar"/>
    <w:link w:val="Bio-SubHead"/>
    <w:rsid w:val="008C5C36"/>
    <w:rPr>
      <w:rFonts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Meyer, Unkovic &amp; Scott LLP</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Derek J. Markle</cp:lastModifiedBy>
  <cp:revision>2</cp:revision>
  <cp:lastPrinted>2022-01-20T16:40:00Z</cp:lastPrinted>
  <dcterms:created xsi:type="dcterms:W3CDTF">2022-02-22T19:45:00Z</dcterms:created>
  <dcterms:modified xsi:type="dcterms:W3CDTF">2022-02-22T19:45:00Z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gFAA5ajW4yTOEjuO7v/KRpMyHg8X99wrOzw9gPmjd/pYdeLYADklgnM+KAWHf2P64Qc3TWs6HUefPgwK
GuswETXTYCyVneUvFOGwV9BPdoHnqHwit9B+3HAbyJEgVmimJ4pkiUHentmj2ksKGuswETXTYCyV
neUvFOGwV9BPdoHnqHwit9B+3HAbyJEgVmimJ4pk9jSQYFdJtAX6iSTfVROzjJZ+TiTBwnKBKph1
6+cPmQmPWq4fdh94/</vt:lpwstr>
  </property>
  <property fmtid="{D5CDD505-2E9C-101B-9397-08002B2CF9AE}" pid="3" name="MAIL_MSG_ID2">
    <vt:lpwstr>2jdlyP0Dz1IAMlxnYRGQJwcLksUxBDfhluLDzsylFkLlAqr/3OPivCqf+Pp
Vztn6XilP6ih7mgQ4MFuEEn28UQd9iaa7Ao2qw==</vt:lpwstr>
  </property>
  <property fmtid="{D5CDD505-2E9C-101B-9397-08002B2CF9AE}" pid="4" name="RESPONSE_SENDER_NAME">
    <vt:lpwstr>4AAA9mrMv1QjWAtu2NDFg1P071tjxZNi1N/21Cg7ZZXvwABxjawzlUKBvw==</vt:lpwstr>
  </property>
  <property fmtid="{D5CDD505-2E9C-101B-9397-08002B2CF9AE}" pid="5" name="EMAIL_OWNER_ADDRESS">
    <vt:lpwstr>sAAAE34RQVAK31n0IHB+yQybh6u6ZYbSsM6J2Afx6BxdMtU=</vt:lpwstr>
  </property>
  <property fmtid="{D5CDD505-2E9C-101B-9397-08002B2CF9AE}" pid="6" name="eDOCS AutoSave">
    <vt:lpwstr/>
  </property>
</Properties>
</file>